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790D" w14:textId="60DE8036" w:rsidR="00932CB3" w:rsidRDefault="00B94CB8">
      <w:r>
        <w:rPr>
          <w:noProof/>
          <w:lang w:eastAsia="cs-CZ"/>
        </w:rPr>
        <w:drawing>
          <wp:inline distT="0" distB="0" distL="0" distR="0" wp14:anchorId="3E76AABB" wp14:editId="17857570">
            <wp:extent cx="5760720" cy="8145780"/>
            <wp:effectExtent l="0" t="0" r="0" b="7620"/>
            <wp:docPr id="194731847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318476" name="Obrázek 19473184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inline>
        </w:drawing>
      </w:r>
    </w:p>
    <w:p w14:paraId="1B52590F" w14:textId="77777777" w:rsidR="00B94CB8" w:rsidRDefault="00B94CB8"/>
    <w:p w14:paraId="26B6BE6D" w14:textId="77777777" w:rsidR="005A3362" w:rsidRDefault="005A3362"/>
    <w:sdt>
      <w:sdtPr>
        <w:rPr>
          <w:rFonts w:asciiTheme="minorHAnsi" w:eastAsiaTheme="minorHAnsi" w:hAnsiTheme="minorHAnsi" w:cstheme="minorBidi"/>
          <w:b w:val="0"/>
          <w:color w:val="auto"/>
          <w:sz w:val="22"/>
          <w:szCs w:val="22"/>
          <w:lang w:eastAsia="en-US"/>
        </w:rPr>
        <w:id w:val="-1342926798"/>
        <w:docPartObj>
          <w:docPartGallery w:val="Table of Contents"/>
          <w:docPartUnique/>
        </w:docPartObj>
      </w:sdtPr>
      <w:sdtEndPr>
        <w:rPr>
          <w:bCs/>
        </w:rPr>
      </w:sdtEndPr>
      <w:sdtContent>
        <w:p w14:paraId="7DB70137" w14:textId="190E630D" w:rsidR="000C6197" w:rsidRDefault="000C6197">
          <w:pPr>
            <w:pStyle w:val="Nadpisobsahu"/>
            <w:rPr>
              <w:rFonts w:asciiTheme="minorHAnsi" w:hAnsiTheme="minorHAnsi" w:cstheme="minorHAnsi"/>
              <w:color w:val="auto"/>
            </w:rPr>
          </w:pPr>
          <w:r w:rsidRPr="000C6197">
            <w:rPr>
              <w:rFonts w:asciiTheme="minorHAnsi" w:hAnsiTheme="minorHAnsi" w:cstheme="minorHAnsi"/>
              <w:color w:val="auto"/>
            </w:rPr>
            <w:t>Obsah</w:t>
          </w:r>
        </w:p>
        <w:p w14:paraId="5116919C" w14:textId="77777777" w:rsidR="00522CAA" w:rsidRPr="00522CAA" w:rsidRDefault="00522CAA" w:rsidP="00522CAA">
          <w:pPr>
            <w:rPr>
              <w:lang w:eastAsia="cs-CZ"/>
            </w:rPr>
          </w:pPr>
        </w:p>
        <w:p w14:paraId="3CFB448C" w14:textId="6C0BF9A6" w:rsidR="00F946D9" w:rsidRDefault="000C6197">
          <w:pPr>
            <w:pStyle w:val="Obsah1"/>
            <w:tabs>
              <w:tab w:val="right" w:leader="dot" w:pos="9062"/>
            </w:tabs>
            <w:rPr>
              <w:rFonts w:cstheme="minorBidi"/>
              <w:noProof/>
              <w:kern w:val="2"/>
              <w14:ligatures w14:val="standardContextual"/>
            </w:rPr>
          </w:pPr>
          <w:r>
            <w:fldChar w:fldCharType="begin"/>
          </w:r>
          <w:r>
            <w:instrText xml:space="preserve"> TOC \o "1-3" \h \z \u </w:instrText>
          </w:r>
          <w:r>
            <w:fldChar w:fldCharType="separate"/>
          </w:r>
          <w:hyperlink w:anchor="_Toc146672801" w:history="1">
            <w:r w:rsidR="00F946D9" w:rsidRPr="00CE38F0">
              <w:rPr>
                <w:rStyle w:val="Hypertextovodkaz"/>
                <w:noProof/>
              </w:rPr>
              <w:t>1.Identifikační údaje školy</w:t>
            </w:r>
            <w:r w:rsidR="00F946D9">
              <w:rPr>
                <w:noProof/>
                <w:webHidden/>
              </w:rPr>
              <w:tab/>
            </w:r>
            <w:r w:rsidR="00F946D9">
              <w:rPr>
                <w:noProof/>
                <w:webHidden/>
              </w:rPr>
              <w:fldChar w:fldCharType="begin"/>
            </w:r>
            <w:r w:rsidR="00F946D9">
              <w:rPr>
                <w:noProof/>
                <w:webHidden/>
              </w:rPr>
              <w:instrText xml:space="preserve"> PAGEREF _Toc146672801 \h </w:instrText>
            </w:r>
            <w:r w:rsidR="00F946D9">
              <w:rPr>
                <w:noProof/>
                <w:webHidden/>
              </w:rPr>
            </w:r>
            <w:r w:rsidR="00F946D9">
              <w:rPr>
                <w:noProof/>
                <w:webHidden/>
              </w:rPr>
              <w:fldChar w:fldCharType="separate"/>
            </w:r>
            <w:r w:rsidR="006304CC">
              <w:rPr>
                <w:noProof/>
                <w:webHidden/>
              </w:rPr>
              <w:t>1</w:t>
            </w:r>
            <w:r w:rsidR="00F946D9">
              <w:rPr>
                <w:noProof/>
                <w:webHidden/>
              </w:rPr>
              <w:fldChar w:fldCharType="end"/>
            </w:r>
          </w:hyperlink>
        </w:p>
        <w:p w14:paraId="0E8176B8" w14:textId="1235BD8A" w:rsidR="00F946D9" w:rsidRDefault="00F946D9">
          <w:pPr>
            <w:pStyle w:val="Obsah2"/>
            <w:tabs>
              <w:tab w:val="right" w:leader="dot" w:pos="9062"/>
            </w:tabs>
            <w:rPr>
              <w:rFonts w:cstheme="minorBidi"/>
              <w:noProof/>
              <w:kern w:val="2"/>
              <w14:ligatures w14:val="standardContextual"/>
            </w:rPr>
          </w:pPr>
          <w:hyperlink w:anchor="_Toc146672802" w:history="1">
            <w:r w:rsidRPr="00CE38F0">
              <w:rPr>
                <w:rStyle w:val="Hypertextovodkaz"/>
                <w:noProof/>
              </w:rPr>
              <w:t>Školní vzdělávací program - Zvesela do světa</w:t>
            </w:r>
            <w:r>
              <w:rPr>
                <w:noProof/>
                <w:webHidden/>
              </w:rPr>
              <w:tab/>
            </w:r>
            <w:r>
              <w:rPr>
                <w:noProof/>
                <w:webHidden/>
              </w:rPr>
              <w:fldChar w:fldCharType="begin"/>
            </w:r>
            <w:r>
              <w:rPr>
                <w:noProof/>
                <w:webHidden/>
              </w:rPr>
              <w:instrText xml:space="preserve"> PAGEREF _Toc146672802 \h </w:instrText>
            </w:r>
            <w:r>
              <w:rPr>
                <w:noProof/>
                <w:webHidden/>
              </w:rPr>
            </w:r>
            <w:r>
              <w:rPr>
                <w:noProof/>
                <w:webHidden/>
              </w:rPr>
              <w:fldChar w:fldCharType="separate"/>
            </w:r>
            <w:r w:rsidR="006304CC">
              <w:rPr>
                <w:noProof/>
                <w:webHidden/>
              </w:rPr>
              <w:t>1</w:t>
            </w:r>
            <w:r>
              <w:rPr>
                <w:noProof/>
                <w:webHidden/>
              </w:rPr>
              <w:fldChar w:fldCharType="end"/>
            </w:r>
          </w:hyperlink>
        </w:p>
        <w:p w14:paraId="17B42BBD" w14:textId="66259730" w:rsidR="00F946D9" w:rsidRDefault="00F946D9">
          <w:pPr>
            <w:pStyle w:val="Obsah2"/>
            <w:tabs>
              <w:tab w:val="right" w:leader="dot" w:pos="9062"/>
            </w:tabs>
            <w:rPr>
              <w:rFonts w:cstheme="minorBidi"/>
              <w:noProof/>
              <w:kern w:val="2"/>
              <w14:ligatures w14:val="standardContextual"/>
            </w:rPr>
          </w:pPr>
          <w:hyperlink w:anchor="_Toc146672803" w:history="1">
            <w:r w:rsidRPr="00CE38F0">
              <w:rPr>
                <w:rStyle w:val="Hypertextovodkaz"/>
                <w:noProof/>
              </w:rPr>
              <w:t>Údaje o škole</w:t>
            </w:r>
            <w:r>
              <w:rPr>
                <w:noProof/>
                <w:webHidden/>
              </w:rPr>
              <w:tab/>
            </w:r>
            <w:r>
              <w:rPr>
                <w:noProof/>
                <w:webHidden/>
              </w:rPr>
              <w:fldChar w:fldCharType="begin"/>
            </w:r>
            <w:r>
              <w:rPr>
                <w:noProof/>
                <w:webHidden/>
              </w:rPr>
              <w:instrText xml:space="preserve"> PAGEREF _Toc146672803 \h </w:instrText>
            </w:r>
            <w:r>
              <w:rPr>
                <w:noProof/>
                <w:webHidden/>
              </w:rPr>
            </w:r>
            <w:r>
              <w:rPr>
                <w:noProof/>
                <w:webHidden/>
              </w:rPr>
              <w:fldChar w:fldCharType="separate"/>
            </w:r>
            <w:r w:rsidR="006304CC">
              <w:rPr>
                <w:noProof/>
                <w:webHidden/>
              </w:rPr>
              <w:t>1</w:t>
            </w:r>
            <w:r>
              <w:rPr>
                <w:noProof/>
                <w:webHidden/>
              </w:rPr>
              <w:fldChar w:fldCharType="end"/>
            </w:r>
          </w:hyperlink>
        </w:p>
        <w:p w14:paraId="75FEC2A8" w14:textId="0A056C31" w:rsidR="00F946D9" w:rsidRDefault="00F946D9">
          <w:pPr>
            <w:pStyle w:val="Obsah1"/>
            <w:tabs>
              <w:tab w:val="right" w:leader="dot" w:pos="9062"/>
            </w:tabs>
            <w:rPr>
              <w:rFonts w:cstheme="minorBidi"/>
              <w:noProof/>
              <w:kern w:val="2"/>
              <w14:ligatures w14:val="standardContextual"/>
            </w:rPr>
          </w:pPr>
          <w:hyperlink w:anchor="_Toc146672804" w:history="1">
            <w:r w:rsidRPr="00CE38F0">
              <w:rPr>
                <w:rStyle w:val="Hypertextovodkaz"/>
                <w:noProof/>
              </w:rPr>
              <w:t>2. Charakteristika školy</w:t>
            </w:r>
            <w:r>
              <w:rPr>
                <w:noProof/>
                <w:webHidden/>
              </w:rPr>
              <w:tab/>
            </w:r>
            <w:r>
              <w:rPr>
                <w:noProof/>
                <w:webHidden/>
              </w:rPr>
              <w:fldChar w:fldCharType="begin"/>
            </w:r>
            <w:r>
              <w:rPr>
                <w:noProof/>
                <w:webHidden/>
              </w:rPr>
              <w:instrText xml:space="preserve"> PAGEREF _Toc146672804 \h </w:instrText>
            </w:r>
            <w:r>
              <w:rPr>
                <w:noProof/>
                <w:webHidden/>
              </w:rPr>
            </w:r>
            <w:r>
              <w:rPr>
                <w:noProof/>
                <w:webHidden/>
              </w:rPr>
              <w:fldChar w:fldCharType="separate"/>
            </w:r>
            <w:r w:rsidR="006304CC">
              <w:rPr>
                <w:noProof/>
                <w:webHidden/>
              </w:rPr>
              <w:t>2</w:t>
            </w:r>
            <w:r>
              <w:rPr>
                <w:noProof/>
                <w:webHidden/>
              </w:rPr>
              <w:fldChar w:fldCharType="end"/>
            </w:r>
          </w:hyperlink>
        </w:p>
        <w:p w14:paraId="497E8E6F" w14:textId="5BFF977C" w:rsidR="00F946D9" w:rsidRDefault="00F946D9">
          <w:pPr>
            <w:pStyle w:val="Obsah2"/>
            <w:tabs>
              <w:tab w:val="right" w:leader="dot" w:pos="9062"/>
            </w:tabs>
            <w:rPr>
              <w:rFonts w:cstheme="minorBidi"/>
              <w:noProof/>
              <w:kern w:val="2"/>
              <w14:ligatures w14:val="standardContextual"/>
            </w:rPr>
          </w:pPr>
          <w:hyperlink w:anchor="_Toc146672805" w:history="1">
            <w:r w:rsidRPr="00CE38F0">
              <w:rPr>
                <w:rStyle w:val="Hypertextovodkaz"/>
                <w:noProof/>
              </w:rPr>
              <w:t>Jak vznikla myšlenka Dobroškoly</w:t>
            </w:r>
            <w:r>
              <w:rPr>
                <w:noProof/>
                <w:webHidden/>
              </w:rPr>
              <w:tab/>
            </w:r>
            <w:r>
              <w:rPr>
                <w:noProof/>
                <w:webHidden/>
              </w:rPr>
              <w:fldChar w:fldCharType="begin"/>
            </w:r>
            <w:r>
              <w:rPr>
                <w:noProof/>
                <w:webHidden/>
              </w:rPr>
              <w:instrText xml:space="preserve"> PAGEREF _Toc146672805 \h </w:instrText>
            </w:r>
            <w:r>
              <w:rPr>
                <w:noProof/>
                <w:webHidden/>
              </w:rPr>
            </w:r>
            <w:r>
              <w:rPr>
                <w:noProof/>
                <w:webHidden/>
              </w:rPr>
              <w:fldChar w:fldCharType="separate"/>
            </w:r>
            <w:r w:rsidR="006304CC">
              <w:rPr>
                <w:noProof/>
                <w:webHidden/>
              </w:rPr>
              <w:t>2</w:t>
            </w:r>
            <w:r>
              <w:rPr>
                <w:noProof/>
                <w:webHidden/>
              </w:rPr>
              <w:fldChar w:fldCharType="end"/>
            </w:r>
          </w:hyperlink>
        </w:p>
        <w:p w14:paraId="172B0547" w14:textId="37B753E5" w:rsidR="00F946D9" w:rsidRDefault="00F946D9">
          <w:pPr>
            <w:pStyle w:val="Obsah2"/>
            <w:tabs>
              <w:tab w:val="right" w:leader="dot" w:pos="9062"/>
            </w:tabs>
            <w:rPr>
              <w:rFonts w:cstheme="minorBidi"/>
              <w:noProof/>
              <w:kern w:val="2"/>
              <w14:ligatures w14:val="standardContextual"/>
            </w:rPr>
          </w:pPr>
          <w:hyperlink w:anchor="_Toc146672806" w:history="1">
            <w:r w:rsidRPr="00CE38F0">
              <w:rPr>
                <w:rStyle w:val="Hypertextovodkaz"/>
                <w:noProof/>
              </w:rPr>
              <w:t>Stručná charakteristika školy</w:t>
            </w:r>
            <w:r>
              <w:rPr>
                <w:noProof/>
                <w:webHidden/>
              </w:rPr>
              <w:tab/>
            </w:r>
            <w:r>
              <w:rPr>
                <w:noProof/>
                <w:webHidden/>
              </w:rPr>
              <w:fldChar w:fldCharType="begin"/>
            </w:r>
            <w:r>
              <w:rPr>
                <w:noProof/>
                <w:webHidden/>
              </w:rPr>
              <w:instrText xml:space="preserve"> PAGEREF _Toc146672806 \h </w:instrText>
            </w:r>
            <w:r>
              <w:rPr>
                <w:noProof/>
                <w:webHidden/>
              </w:rPr>
            </w:r>
            <w:r>
              <w:rPr>
                <w:noProof/>
                <w:webHidden/>
              </w:rPr>
              <w:fldChar w:fldCharType="separate"/>
            </w:r>
            <w:r w:rsidR="006304CC">
              <w:rPr>
                <w:noProof/>
                <w:webHidden/>
              </w:rPr>
              <w:t>2</w:t>
            </w:r>
            <w:r>
              <w:rPr>
                <w:noProof/>
                <w:webHidden/>
              </w:rPr>
              <w:fldChar w:fldCharType="end"/>
            </w:r>
          </w:hyperlink>
        </w:p>
        <w:p w14:paraId="68763D2C" w14:textId="7FA75020" w:rsidR="00F946D9" w:rsidRDefault="00F946D9">
          <w:pPr>
            <w:pStyle w:val="Obsah2"/>
            <w:tabs>
              <w:tab w:val="right" w:leader="dot" w:pos="9062"/>
            </w:tabs>
            <w:rPr>
              <w:rFonts w:cstheme="minorBidi"/>
              <w:noProof/>
              <w:kern w:val="2"/>
              <w14:ligatures w14:val="standardContextual"/>
            </w:rPr>
          </w:pPr>
          <w:hyperlink w:anchor="_Toc146672807" w:history="1">
            <w:r w:rsidRPr="00CE38F0">
              <w:rPr>
                <w:rStyle w:val="Hypertextovodkaz"/>
                <w:noProof/>
              </w:rPr>
              <w:t>Umístění a vybavení školy</w:t>
            </w:r>
            <w:r>
              <w:rPr>
                <w:noProof/>
                <w:webHidden/>
              </w:rPr>
              <w:tab/>
            </w:r>
            <w:r>
              <w:rPr>
                <w:noProof/>
                <w:webHidden/>
              </w:rPr>
              <w:fldChar w:fldCharType="begin"/>
            </w:r>
            <w:r>
              <w:rPr>
                <w:noProof/>
                <w:webHidden/>
              </w:rPr>
              <w:instrText xml:space="preserve"> PAGEREF _Toc146672807 \h </w:instrText>
            </w:r>
            <w:r>
              <w:rPr>
                <w:noProof/>
                <w:webHidden/>
              </w:rPr>
            </w:r>
            <w:r>
              <w:rPr>
                <w:noProof/>
                <w:webHidden/>
              </w:rPr>
              <w:fldChar w:fldCharType="separate"/>
            </w:r>
            <w:r w:rsidR="006304CC">
              <w:rPr>
                <w:noProof/>
                <w:webHidden/>
              </w:rPr>
              <w:t>2</w:t>
            </w:r>
            <w:r>
              <w:rPr>
                <w:noProof/>
                <w:webHidden/>
              </w:rPr>
              <w:fldChar w:fldCharType="end"/>
            </w:r>
          </w:hyperlink>
        </w:p>
        <w:p w14:paraId="1B15ACA9" w14:textId="06CB5367" w:rsidR="00F946D9" w:rsidRDefault="00F946D9">
          <w:pPr>
            <w:pStyle w:val="Obsah2"/>
            <w:tabs>
              <w:tab w:val="right" w:leader="dot" w:pos="9062"/>
            </w:tabs>
            <w:rPr>
              <w:rFonts w:cstheme="minorBidi"/>
              <w:noProof/>
              <w:kern w:val="2"/>
              <w14:ligatures w14:val="standardContextual"/>
            </w:rPr>
          </w:pPr>
          <w:hyperlink w:anchor="_Toc146672808" w:history="1">
            <w:r w:rsidRPr="00CE38F0">
              <w:rPr>
                <w:rStyle w:val="Hypertextovodkaz"/>
                <w:noProof/>
              </w:rPr>
              <w:t>Charakteristika žáků</w:t>
            </w:r>
            <w:r>
              <w:rPr>
                <w:noProof/>
                <w:webHidden/>
              </w:rPr>
              <w:tab/>
            </w:r>
            <w:r>
              <w:rPr>
                <w:noProof/>
                <w:webHidden/>
              </w:rPr>
              <w:fldChar w:fldCharType="begin"/>
            </w:r>
            <w:r>
              <w:rPr>
                <w:noProof/>
                <w:webHidden/>
              </w:rPr>
              <w:instrText xml:space="preserve"> PAGEREF _Toc146672808 \h </w:instrText>
            </w:r>
            <w:r>
              <w:rPr>
                <w:noProof/>
                <w:webHidden/>
              </w:rPr>
            </w:r>
            <w:r>
              <w:rPr>
                <w:noProof/>
                <w:webHidden/>
              </w:rPr>
              <w:fldChar w:fldCharType="separate"/>
            </w:r>
            <w:r w:rsidR="006304CC">
              <w:rPr>
                <w:noProof/>
                <w:webHidden/>
              </w:rPr>
              <w:t>3</w:t>
            </w:r>
            <w:r>
              <w:rPr>
                <w:noProof/>
                <w:webHidden/>
              </w:rPr>
              <w:fldChar w:fldCharType="end"/>
            </w:r>
          </w:hyperlink>
        </w:p>
        <w:p w14:paraId="298D838C" w14:textId="7FE30D6C" w:rsidR="00F946D9" w:rsidRDefault="00F946D9">
          <w:pPr>
            <w:pStyle w:val="Obsah2"/>
            <w:tabs>
              <w:tab w:val="right" w:leader="dot" w:pos="9062"/>
            </w:tabs>
            <w:rPr>
              <w:rFonts w:cstheme="minorBidi"/>
              <w:noProof/>
              <w:kern w:val="2"/>
              <w14:ligatures w14:val="standardContextual"/>
            </w:rPr>
          </w:pPr>
          <w:hyperlink w:anchor="_Toc146672809" w:history="1">
            <w:r w:rsidRPr="00CE38F0">
              <w:rPr>
                <w:rStyle w:val="Hypertextovodkaz"/>
                <w:noProof/>
              </w:rPr>
              <w:t>Charakteristika pedagogického sboru</w:t>
            </w:r>
            <w:r>
              <w:rPr>
                <w:noProof/>
                <w:webHidden/>
              </w:rPr>
              <w:tab/>
            </w:r>
            <w:r>
              <w:rPr>
                <w:noProof/>
                <w:webHidden/>
              </w:rPr>
              <w:fldChar w:fldCharType="begin"/>
            </w:r>
            <w:r>
              <w:rPr>
                <w:noProof/>
                <w:webHidden/>
              </w:rPr>
              <w:instrText xml:space="preserve"> PAGEREF _Toc146672809 \h </w:instrText>
            </w:r>
            <w:r>
              <w:rPr>
                <w:noProof/>
                <w:webHidden/>
              </w:rPr>
            </w:r>
            <w:r>
              <w:rPr>
                <w:noProof/>
                <w:webHidden/>
              </w:rPr>
              <w:fldChar w:fldCharType="separate"/>
            </w:r>
            <w:r w:rsidR="006304CC">
              <w:rPr>
                <w:noProof/>
                <w:webHidden/>
              </w:rPr>
              <w:t>3</w:t>
            </w:r>
            <w:r>
              <w:rPr>
                <w:noProof/>
                <w:webHidden/>
              </w:rPr>
              <w:fldChar w:fldCharType="end"/>
            </w:r>
          </w:hyperlink>
        </w:p>
        <w:p w14:paraId="34FC5585" w14:textId="044E1C82" w:rsidR="00F946D9" w:rsidRDefault="00F946D9">
          <w:pPr>
            <w:pStyle w:val="Obsah2"/>
            <w:tabs>
              <w:tab w:val="right" w:leader="dot" w:pos="9062"/>
            </w:tabs>
            <w:rPr>
              <w:rFonts w:cstheme="minorBidi"/>
              <w:noProof/>
              <w:kern w:val="2"/>
              <w14:ligatures w14:val="standardContextual"/>
            </w:rPr>
          </w:pPr>
          <w:hyperlink w:anchor="_Toc146672810" w:history="1">
            <w:r w:rsidRPr="00CE38F0">
              <w:rPr>
                <w:rStyle w:val="Hypertextovodkaz"/>
                <w:noProof/>
              </w:rPr>
              <w:t>Dlouhodobé projekty</w:t>
            </w:r>
            <w:r>
              <w:rPr>
                <w:noProof/>
                <w:webHidden/>
              </w:rPr>
              <w:tab/>
            </w:r>
            <w:r>
              <w:rPr>
                <w:noProof/>
                <w:webHidden/>
              </w:rPr>
              <w:fldChar w:fldCharType="begin"/>
            </w:r>
            <w:r>
              <w:rPr>
                <w:noProof/>
                <w:webHidden/>
              </w:rPr>
              <w:instrText xml:space="preserve"> PAGEREF _Toc146672810 \h </w:instrText>
            </w:r>
            <w:r>
              <w:rPr>
                <w:noProof/>
                <w:webHidden/>
              </w:rPr>
            </w:r>
            <w:r>
              <w:rPr>
                <w:noProof/>
                <w:webHidden/>
              </w:rPr>
              <w:fldChar w:fldCharType="separate"/>
            </w:r>
            <w:r w:rsidR="006304CC">
              <w:rPr>
                <w:noProof/>
                <w:webHidden/>
              </w:rPr>
              <w:t>4</w:t>
            </w:r>
            <w:r>
              <w:rPr>
                <w:noProof/>
                <w:webHidden/>
              </w:rPr>
              <w:fldChar w:fldCharType="end"/>
            </w:r>
          </w:hyperlink>
        </w:p>
        <w:p w14:paraId="4F69A9FB" w14:textId="2C5920D0" w:rsidR="00F946D9" w:rsidRDefault="00F946D9">
          <w:pPr>
            <w:pStyle w:val="Obsah2"/>
            <w:tabs>
              <w:tab w:val="right" w:leader="dot" w:pos="9062"/>
            </w:tabs>
            <w:rPr>
              <w:rFonts w:cstheme="minorBidi"/>
              <w:noProof/>
              <w:kern w:val="2"/>
              <w14:ligatures w14:val="standardContextual"/>
            </w:rPr>
          </w:pPr>
          <w:hyperlink w:anchor="_Toc146672811"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_Toc146672811 \h </w:instrText>
            </w:r>
            <w:r>
              <w:rPr>
                <w:noProof/>
                <w:webHidden/>
              </w:rPr>
            </w:r>
            <w:r>
              <w:rPr>
                <w:noProof/>
                <w:webHidden/>
              </w:rPr>
              <w:fldChar w:fldCharType="separate"/>
            </w:r>
            <w:r w:rsidR="006304CC">
              <w:rPr>
                <w:noProof/>
                <w:webHidden/>
              </w:rPr>
              <w:t>6</w:t>
            </w:r>
            <w:r>
              <w:rPr>
                <w:noProof/>
                <w:webHidden/>
              </w:rPr>
              <w:fldChar w:fldCharType="end"/>
            </w:r>
          </w:hyperlink>
        </w:p>
        <w:p w14:paraId="23AAD3C8" w14:textId="020A8B3D" w:rsidR="00F946D9" w:rsidRDefault="00F946D9">
          <w:pPr>
            <w:pStyle w:val="Obsah2"/>
            <w:tabs>
              <w:tab w:val="right" w:leader="dot" w:pos="9062"/>
            </w:tabs>
            <w:rPr>
              <w:rFonts w:cstheme="minorBidi"/>
              <w:noProof/>
              <w:kern w:val="2"/>
              <w14:ligatures w14:val="standardContextual"/>
            </w:rPr>
          </w:pPr>
          <w:hyperlink w:anchor="_Toc146672812" w:history="1">
            <w:r w:rsidRPr="00CE38F0">
              <w:rPr>
                <w:rStyle w:val="Hypertextovodkaz"/>
                <w:noProof/>
              </w:rPr>
              <w:t>Zabezpečení žáků se speciálními vzdělávacími potřebami</w:t>
            </w:r>
            <w:r>
              <w:rPr>
                <w:noProof/>
                <w:webHidden/>
              </w:rPr>
              <w:tab/>
            </w:r>
            <w:r>
              <w:rPr>
                <w:noProof/>
                <w:webHidden/>
              </w:rPr>
              <w:fldChar w:fldCharType="begin"/>
            </w:r>
            <w:r>
              <w:rPr>
                <w:noProof/>
                <w:webHidden/>
              </w:rPr>
              <w:instrText xml:space="preserve"> PAGEREF _Toc146672812 \h </w:instrText>
            </w:r>
            <w:r>
              <w:rPr>
                <w:noProof/>
                <w:webHidden/>
              </w:rPr>
            </w:r>
            <w:r>
              <w:rPr>
                <w:noProof/>
                <w:webHidden/>
              </w:rPr>
              <w:fldChar w:fldCharType="separate"/>
            </w:r>
            <w:r w:rsidR="006304CC">
              <w:rPr>
                <w:noProof/>
                <w:webHidden/>
              </w:rPr>
              <w:t>8</w:t>
            </w:r>
            <w:r>
              <w:rPr>
                <w:noProof/>
                <w:webHidden/>
              </w:rPr>
              <w:fldChar w:fldCharType="end"/>
            </w:r>
          </w:hyperlink>
        </w:p>
        <w:p w14:paraId="6B8B7213" w14:textId="4999693B" w:rsidR="00F946D9" w:rsidRDefault="00F946D9">
          <w:pPr>
            <w:pStyle w:val="Obsah2"/>
            <w:tabs>
              <w:tab w:val="right" w:leader="dot" w:pos="9062"/>
            </w:tabs>
            <w:rPr>
              <w:rFonts w:cstheme="minorBidi"/>
              <w:noProof/>
              <w:kern w:val="2"/>
              <w14:ligatures w14:val="standardContextual"/>
            </w:rPr>
          </w:pPr>
          <w:hyperlink w:anchor="_Toc146672813" w:history="1">
            <w:r w:rsidRPr="00CE38F0">
              <w:rPr>
                <w:rStyle w:val="Hypertextovodkaz"/>
                <w:noProof/>
              </w:rPr>
              <w:t>Zabezpečení žáků mimořádně nadaných</w:t>
            </w:r>
            <w:r>
              <w:rPr>
                <w:noProof/>
                <w:webHidden/>
              </w:rPr>
              <w:tab/>
            </w:r>
            <w:r>
              <w:rPr>
                <w:noProof/>
                <w:webHidden/>
              </w:rPr>
              <w:fldChar w:fldCharType="begin"/>
            </w:r>
            <w:r>
              <w:rPr>
                <w:noProof/>
                <w:webHidden/>
              </w:rPr>
              <w:instrText xml:space="preserve"> PAGEREF _Toc146672813 \h </w:instrText>
            </w:r>
            <w:r>
              <w:rPr>
                <w:noProof/>
                <w:webHidden/>
              </w:rPr>
            </w:r>
            <w:r>
              <w:rPr>
                <w:noProof/>
                <w:webHidden/>
              </w:rPr>
              <w:fldChar w:fldCharType="separate"/>
            </w:r>
            <w:r w:rsidR="006304CC">
              <w:rPr>
                <w:noProof/>
                <w:webHidden/>
              </w:rPr>
              <w:t>9</w:t>
            </w:r>
            <w:r>
              <w:rPr>
                <w:noProof/>
                <w:webHidden/>
              </w:rPr>
              <w:fldChar w:fldCharType="end"/>
            </w:r>
          </w:hyperlink>
        </w:p>
        <w:p w14:paraId="5FA43B9C" w14:textId="0EB55BE8" w:rsidR="00F946D9" w:rsidRDefault="00F946D9">
          <w:pPr>
            <w:pStyle w:val="Obsah2"/>
            <w:tabs>
              <w:tab w:val="right" w:leader="dot" w:pos="9062"/>
            </w:tabs>
            <w:rPr>
              <w:rFonts w:cstheme="minorBidi"/>
              <w:noProof/>
              <w:kern w:val="2"/>
              <w14:ligatures w14:val="standardContextual"/>
            </w:rPr>
          </w:pPr>
          <w:hyperlink w:anchor="_Toc146672814" w:history="1">
            <w:r w:rsidRPr="00CE38F0">
              <w:rPr>
                <w:rStyle w:val="Hypertextovodkaz"/>
                <w:noProof/>
              </w:rPr>
              <w:t>Začlenění průřezových témat a přehled učebních osnov pro 1. – 9. ročník.</w:t>
            </w:r>
            <w:r>
              <w:rPr>
                <w:noProof/>
                <w:webHidden/>
              </w:rPr>
              <w:tab/>
            </w:r>
            <w:r>
              <w:rPr>
                <w:noProof/>
                <w:webHidden/>
              </w:rPr>
              <w:fldChar w:fldCharType="begin"/>
            </w:r>
            <w:r>
              <w:rPr>
                <w:noProof/>
                <w:webHidden/>
              </w:rPr>
              <w:instrText xml:space="preserve"> PAGEREF _Toc146672814 \h </w:instrText>
            </w:r>
            <w:r>
              <w:rPr>
                <w:noProof/>
                <w:webHidden/>
              </w:rPr>
            </w:r>
            <w:r>
              <w:rPr>
                <w:noProof/>
                <w:webHidden/>
              </w:rPr>
              <w:fldChar w:fldCharType="separate"/>
            </w:r>
            <w:r w:rsidR="006304CC">
              <w:rPr>
                <w:noProof/>
                <w:webHidden/>
              </w:rPr>
              <w:t>9</w:t>
            </w:r>
            <w:r>
              <w:rPr>
                <w:noProof/>
                <w:webHidden/>
              </w:rPr>
              <w:fldChar w:fldCharType="end"/>
            </w:r>
          </w:hyperlink>
        </w:p>
        <w:p w14:paraId="3A8FC17D" w14:textId="5AEDC5EF" w:rsidR="00F946D9" w:rsidRDefault="00F946D9">
          <w:pPr>
            <w:pStyle w:val="Obsah1"/>
            <w:tabs>
              <w:tab w:val="right" w:leader="dot" w:pos="9062"/>
            </w:tabs>
            <w:rPr>
              <w:rFonts w:cstheme="minorBidi"/>
              <w:noProof/>
              <w:kern w:val="2"/>
              <w14:ligatures w14:val="standardContextual"/>
            </w:rPr>
          </w:pPr>
          <w:hyperlink w:anchor="_Toc146672815" w:history="1">
            <w:r w:rsidRPr="00CE38F0">
              <w:rPr>
                <w:rStyle w:val="Hypertextovodkaz"/>
                <w:noProof/>
              </w:rPr>
              <w:t>4. Charakteristika vzdělávací oblasti a učební plán</w:t>
            </w:r>
            <w:r>
              <w:rPr>
                <w:noProof/>
                <w:webHidden/>
              </w:rPr>
              <w:tab/>
            </w:r>
            <w:r>
              <w:rPr>
                <w:noProof/>
                <w:webHidden/>
              </w:rPr>
              <w:fldChar w:fldCharType="begin"/>
            </w:r>
            <w:r>
              <w:rPr>
                <w:noProof/>
                <w:webHidden/>
              </w:rPr>
              <w:instrText xml:space="preserve"> PAGEREF _Toc146672815 \h </w:instrText>
            </w:r>
            <w:r>
              <w:rPr>
                <w:noProof/>
                <w:webHidden/>
              </w:rPr>
            </w:r>
            <w:r>
              <w:rPr>
                <w:noProof/>
                <w:webHidden/>
              </w:rPr>
              <w:fldChar w:fldCharType="separate"/>
            </w:r>
            <w:r w:rsidR="006304CC">
              <w:rPr>
                <w:noProof/>
                <w:webHidden/>
              </w:rPr>
              <w:t>14</w:t>
            </w:r>
            <w:r>
              <w:rPr>
                <w:noProof/>
                <w:webHidden/>
              </w:rPr>
              <w:fldChar w:fldCharType="end"/>
            </w:r>
          </w:hyperlink>
        </w:p>
        <w:p w14:paraId="37FEAEE1" w14:textId="21A07E5E" w:rsidR="00F946D9" w:rsidRDefault="00F946D9">
          <w:pPr>
            <w:pStyle w:val="Obsah2"/>
            <w:tabs>
              <w:tab w:val="right" w:leader="dot" w:pos="9062"/>
            </w:tabs>
            <w:rPr>
              <w:rFonts w:cstheme="minorBidi"/>
              <w:noProof/>
              <w:kern w:val="2"/>
              <w14:ligatures w14:val="standardContextual"/>
            </w:rPr>
          </w:pPr>
          <w:hyperlink w:anchor="_Toc146672816" w:history="1">
            <w:r w:rsidRPr="00CE38F0">
              <w:rPr>
                <w:rStyle w:val="Hypertextovodkaz"/>
                <w:noProof/>
              </w:rPr>
              <w:t>Český jazyk a literatura</w:t>
            </w:r>
            <w:r>
              <w:rPr>
                <w:noProof/>
                <w:webHidden/>
              </w:rPr>
              <w:tab/>
            </w:r>
            <w:r>
              <w:rPr>
                <w:noProof/>
                <w:webHidden/>
              </w:rPr>
              <w:fldChar w:fldCharType="begin"/>
            </w:r>
            <w:r>
              <w:rPr>
                <w:noProof/>
                <w:webHidden/>
              </w:rPr>
              <w:instrText xml:space="preserve"> PAGEREF _Toc146672816 \h </w:instrText>
            </w:r>
            <w:r>
              <w:rPr>
                <w:noProof/>
                <w:webHidden/>
              </w:rPr>
            </w:r>
            <w:r>
              <w:rPr>
                <w:noProof/>
                <w:webHidden/>
              </w:rPr>
              <w:fldChar w:fldCharType="separate"/>
            </w:r>
            <w:r w:rsidR="006304CC">
              <w:rPr>
                <w:noProof/>
                <w:webHidden/>
              </w:rPr>
              <w:t>15</w:t>
            </w:r>
            <w:r>
              <w:rPr>
                <w:noProof/>
                <w:webHidden/>
              </w:rPr>
              <w:fldChar w:fldCharType="end"/>
            </w:r>
          </w:hyperlink>
        </w:p>
        <w:p w14:paraId="4087B8BE" w14:textId="57A711CA" w:rsidR="00F946D9" w:rsidRDefault="00F946D9">
          <w:pPr>
            <w:pStyle w:val="Obsah3"/>
            <w:tabs>
              <w:tab w:val="right" w:leader="dot" w:pos="9062"/>
            </w:tabs>
            <w:rPr>
              <w:rFonts w:cstheme="minorBidi"/>
              <w:noProof/>
              <w:kern w:val="2"/>
              <w14:ligatures w14:val="standardContextual"/>
            </w:rPr>
          </w:pPr>
          <w:hyperlink w:anchor="_Toc146672817"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_Toc146672817 \h </w:instrText>
            </w:r>
            <w:r>
              <w:rPr>
                <w:noProof/>
                <w:webHidden/>
              </w:rPr>
            </w:r>
            <w:r>
              <w:rPr>
                <w:noProof/>
                <w:webHidden/>
              </w:rPr>
              <w:fldChar w:fldCharType="separate"/>
            </w:r>
            <w:r w:rsidR="006304CC">
              <w:rPr>
                <w:noProof/>
                <w:webHidden/>
              </w:rPr>
              <w:t>15</w:t>
            </w:r>
            <w:r>
              <w:rPr>
                <w:noProof/>
                <w:webHidden/>
              </w:rPr>
              <w:fldChar w:fldCharType="end"/>
            </w:r>
          </w:hyperlink>
        </w:p>
        <w:p w14:paraId="31C7240C" w14:textId="3C8E104A" w:rsidR="00F946D9" w:rsidRDefault="00F946D9">
          <w:pPr>
            <w:pStyle w:val="Obsah3"/>
            <w:tabs>
              <w:tab w:val="right" w:leader="dot" w:pos="9062"/>
            </w:tabs>
            <w:rPr>
              <w:rFonts w:cstheme="minorBidi"/>
              <w:noProof/>
              <w:kern w:val="2"/>
              <w14:ligatures w14:val="standardContextual"/>
            </w:rPr>
          </w:pPr>
          <w:hyperlink w:anchor="_Toc146672818"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_Toc146672818 \h </w:instrText>
            </w:r>
            <w:r>
              <w:rPr>
                <w:noProof/>
                <w:webHidden/>
              </w:rPr>
            </w:r>
            <w:r>
              <w:rPr>
                <w:noProof/>
                <w:webHidden/>
              </w:rPr>
              <w:fldChar w:fldCharType="separate"/>
            </w:r>
            <w:r w:rsidR="006304CC">
              <w:rPr>
                <w:noProof/>
                <w:webHidden/>
              </w:rPr>
              <w:t>16</w:t>
            </w:r>
            <w:r>
              <w:rPr>
                <w:noProof/>
                <w:webHidden/>
              </w:rPr>
              <w:fldChar w:fldCharType="end"/>
            </w:r>
          </w:hyperlink>
        </w:p>
        <w:p w14:paraId="3FBE9DBA" w14:textId="5C095F92" w:rsidR="00F946D9" w:rsidRDefault="00F946D9">
          <w:pPr>
            <w:pStyle w:val="Obsah3"/>
            <w:tabs>
              <w:tab w:val="right" w:leader="dot" w:pos="9062"/>
            </w:tabs>
            <w:rPr>
              <w:rFonts w:cstheme="minorBidi"/>
              <w:noProof/>
              <w:kern w:val="2"/>
              <w14:ligatures w14:val="standardContextual"/>
            </w:rPr>
          </w:pPr>
          <w:hyperlink w:anchor="_Toc146672819"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_Toc146672819 \h </w:instrText>
            </w:r>
            <w:r>
              <w:rPr>
                <w:noProof/>
                <w:webHidden/>
              </w:rPr>
            </w:r>
            <w:r>
              <w:rPr>
                <w:noProof/>
                <w:webHidden/>
              </w:rPr>
              <w:fldChar w:fldCharType="separate"/>
            </w:r>
            <w:r w:rsidR="006304CC">
              <w:rPr>
                <w:noProof/>
                <w:webHidden/>
              </w:rPr>
              <w:t>16</w:t>
            </w:r>
            <w:r>
              <w:rPr>
                <w:noProof/>
                <w:webHidden/>
              </w:rPr>
              <w:fldChar w:fldCharType="end"/>
            </w:r>
          </w:hyperlink>
        </w:p>
        <w:p w14:paraId="0EB5B959" w14:textId="2EE966C6" w:rsidR="00F946D9" w:rsidRDefault="00F946D9">
          <w:pPr>
            <w:pStyle w:val="Obsah3"/>
            <w:tabs>
              <w:tab w:val="right" w:leader="dot" w:pos="9062"/>
            </w:tabs>
            <w:rPr>
              <w:rFonts w:cstheme="minorBidi"/>
              <w:noProof/>
              <w:kern w:val="2"/>
              <w14:ligatures w14:val="standardContextual"/>
            </w:rPr>
          </w:pPr>
          <w:hyperlink w:anchor="_Toc146672820"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_Toc146672820 \h </w:instrText>
            </w:r>
            <w:r>
              <w:rPr>
                <w:noProof/>
                <w:webHidden/>
              </w:rPr>
            </w:r>
            <w:r>
              <w:rPr>
                <w:noProof/>
                <w:webHidden/>
              </w:rPr>
              <w:fldChar w:fldCharType="separate"/>
            </w:r>
            <w:r w:rsidR="006304CC">
              <w:rPr>
                <w:noProof/>
                <w:webHidden/>
              </w:rPr>
              <w:t>16</w:t>
            </w:r>
            <w:r>
              <w:rPr>
                <w:noProof/>
                <w:webHidden/>
              </w:rPr>
              <w:fldChar w:fldCharType="end"/>
            </w:r>
          </w:hyperlink>
        </w:p>
        <w:p w14:paraId="6C943776" w14:textId="05016B3F" w:rsidR="00F946D9" w:rsidRDefault="00F946D9">
          <w:pPr>
            <w:pStyle w:val="Obsah3"/>
            <w:tabs>
              <w:tab w:val="right" w:leader="dot" w:pos="9062"/>
            </w:tabs>
            <w:rPr>
              <w:rFonts w:cstheme="minorBidi"/>
              <w:noProof/>
              <w:kern w:val="2"/>
              <w14:ligatures w14:val="standardContextual"/>
            </w:rPr>
          </w:pPr>
          <w:hyperlink w:anchor="_Toc146672821" w:history="1">
            <w:r w:rsidRPr="00CE38F0">
              <w:rPr>
                <w:rStyle w:val="Hypertextovodkaz"/>
                <w:noProof/>
              </w:rPr>
              <w:t>Osnovy</w:t>
            </w:r>
            <w:r>
              <w:rPr>
                <w:noProof/>
                <w:webHidden/>
              </w:rPr>
              <w:tab/>
            </w:r>
            <w:r>
              <w:rPr>
                <w:noProof/>
                <w:webHidden/>
              </w:rPr>
              <w:fldChar w:fldCharType="begin"/>
            </w:r>
            <w:r>
              <w:rPr>
                <w:noProof/>
                <w:webHidden/>
              </w:rPr>
              <w:instrText xml:space="preserve"> PAGEREF _Toc146672821 \h </w:instrText>
            </w:r>
            <w:r>
              <w:rPr>
                <w:noProof/>
                <w:webHidden/>
              </w:rPr>
            </w:r>
            <w:r>
              <w:rPr>
                <w:noProof/>
                <w:webHidden/>
              </w:rPr>
              <w:fldChar w:fldCharType="separate"/>
            </w:r>
            <w:r w:rsidR="006304CC">
              <w:rPr>
                <w:noProof/>
                <w:webHidden/>
              </w:rPr>
              <w:t>16</w:t>
            </w:r>
            <w:r>
              <w:rPr>
                <w:noProof/>
                <w:webHidden/>
              </w:rPr>
              <w:fldChar w:fldCharType="end"/>
            </w:r>
          </w:hyperlink>
        </w:p>
        <w:p w14:paraId="0D20A98C" w14:textId="0CBBFFE3" w:rsidR="00F946D9" w:rsidRDefault="00F946D9">
          <w:pPr>
            <w:pStyle w:val="Obsah2"/>
            <w:tabs>
              <w:tab w:val="right" w:leader="dot" w:pos="9062"/>
            </w:tabs>
            <w:rPr>
              <w:rFonts w:cstheme="minorBidi"/>
              <w:noProof/>
              <w:kern w:val="2"/>
              <w14:ligatures w14:val="standardContextual"/>
            </w:rPr>
          </w:pPr>
          <w:hyperlink w:anchor="_Toc146672822" w:history="1">
            <w:r w:rsidRPr="00CE38F0">
              <w:rPr>
                <w:rStyle w:val="Hypertextovodkaz"/>
                <w:noProof/>
              </w:rPr>
              <w:t>Cizí jazyk - angličtina</w:t>
            </w:r>
            <w:r>
              <w:rPr>
                <w:noProof/>
                <w:webHidden/>
              </w:rPr>
              <w:tab/>
            </w:r>
            <w:r>
              <w:rPr>
                <w:noProof/>
                <w:webHidden/>
              </w:rPr>
              <w:fldChar w:fldCharType="begin"/>
            </w:r>
            <w:r>
              <w:rPr>
                <w:noProof/>
                <w:webHidden/>
              </w:rPr>
              <w:instrText xml:space="preserve"> PAGEREF _Toc146672822 \h </w:instrText>
            </w:r>
            <w:r>
              <w:rPr>
                <w:noProof/>
                <w:webHidden/>
              </w:rPr>
            </w:r>
            <w:r>
              <w:rPr>
                <w:noProof/>
                <w:webHidden/>
              </w:rPr>
              <w:fldChar w:fldCharType="separate"/>
            </w:r>
            <w:r w:rsidR="006304CC">
              <w:rPr>
                <w:noProof/>
                <w:webHidden/>
              </w:rPr>
              <w:t>25</w:t>
            </w:r>
            <w:r>
              <w:rPr>
                <w:noProof/>
                <w:webHidden/>
              </w:rPr>
              <w:fldChar w:fldCharType="end"/>
            </w:r>
          </w:hyperlink>
        </w:p>
        <w:p w14:paraId="3915271E" w14:textId="79847AF0" w:rsidR="00F946D9" w:rsidRDefault="00F946D9">
          <w:pPr>
            <w:pStyle w:val="Obsah3"/>
            <w:tabs>
              <w:tab w:val="right" w:leader="dot" w:pos="9062"/>
            </w:tabs>
            <w:rPr>
              <w:rFonts w:cstheme="minorBidi"/>
              <w:noProof/>
              <w:kern w:val="2"/>
              <w14:ligatures w14:val="standardContextual"/>
            </w:rPr>
          </w:pPr>
          <w:hyperlink w:anchor="_Toc146672823"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_Toc146672823 \h </w:instrText>
            </w:r>
            <w:r>
              <w:rPr>
                <w:noProof/>
                <w:webHidden/>
              </w:rPr>
            </w:r>
            <w:r>
              <w:rPr>
                <w:noProof/>
                <w:webHidden/>
              </w:rPr>
              <w:fldChar w:fldCharType="separate"/>
            </w:r>
            <w:r w:rsidR="006304CC">
              <w:rPr>
                <w:noProof/>
                <w:webHidden/>
              </w:rPr>
              <w:t>25</w:t>
            </w:r>
            <w:r>
              <w:rPr>
                <w:noProof/>
                <w:webHidden/>
              </w:rPr>
              <w:fldChar w:fldCharType="end"/>
            </w:r>
          </w:hyperlink>
        </w:p>
        <w:p w14:paraId="7B8A79C5" w14:textId="7EBF0666" w:rsidR="00F946D9" w:rsidRDefault="00F946D9">
          <w:pPr>
            <w:pStyle w:val="Obsah3"/>
            <w:tabs>
              <w:tab w:val="right" w:leader="dot" w:pos="9062"/>
            </w:tabs>
            <w:rPr>
              <w:rFonts w:cstheme="minorBidi"/>
              <w:noProof/>
              <w:kern w:val="2"/>
              <w14:ligatures w14:val="standardContextual"/>
            </w:rPr>
          </w:pPr>
          <w:hyperlink w:anchor="_Toc146672824"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_Toc146672824 \h </w:instrText>
            </w:r>
            <w:r>
              <w:rPr>
                <w:noProof/>
                <w:webHidden/>
              </w:rPr>
            </w:r>
            <w:r>
              <w:rPr>
                <w:noProof/>
                <w:webHidden/>
              </w:rPr>
              <w:fldChar w:fldCharType="separate"/>
            </w:r>
            <w:r w:rsidR="006304CC">
              <w:rPr>
                <w:noProof/>
                <w:webHidden/>
              </w:rPr>
              <w:t>25</w:t>
            </w:r>
            <w:r>
              <w:rPr>
                <w:noProof/>
                <w:webHidden/>
              </w:rPr>
              <w:fldChar w:fldCharType="end"/>
            </w:r>
          </w:hyperlink>
        </w:p>
        <w:p w14:paraId="0A6E6C89" w14:textId="2A8EE851" w:rsidR="00F946D9" w:rsidRDefault="00F946D9">
          <w:pPr>
            <w:pStyle w:val="Obsah3"/>
            <w:tabs>
              <w:tab w:val="right" w:leader="dot" w:pos="9062"/>
            </w:tabs>
            <w:rPr>
              <w:rFonts w:cstheme="minorBidi"/>
              <w:noProof/>
              <w:kern w:val="2"/>
              <w14:ligatures w14:val="standardContextual"/>
            </w:rPr>
          </w:pPr>
          <w:hyperlink w:anchor="_Toc146672825"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_Toc146672825 \h </w:instrText>
            </w:r>
            <w:r>
              <w:rPr>
                <w:noProof/>
                <w:webHidden/>
              </w:rPr>
            </w:r>
            <w:r>
              <w:rPr>
                <w:noProof/>
                <w:webHidden/>
              </w:rPr>
              <w:fldChar w:fldCharType="separate"/>
            </w:r>
            <w:r w:rsidR="006304CC">
              <w:rPr>
                <w:noProof/>
                <w:webHidden/>
              </w:rPr>
              <w:t>26</w:t>
            </w:r>
            <w:r>
              <w:rPr>
                <w:noProof/>
                <w:webHidden/>
              </w:rPr>
              <w:fldChar w:fldCharType="end"/>
            </w:r>
          </w:hyperlink>
        </w:p>
        <w:p w14:paraId="494681E3" w14:textId="2A2CD649" w:rsidR="00F946D9" w:rsidRDefault="00F946D9">
          <w:pPr>
            <w:pStyle w:val="Obsah3"/>
            <w:tabs>
              <w:tab w:val="right" w:leader="dot" w:pos="9062"/>
            </w:tabs>
            <w:rPr>
              <w:rFonts w:cstheme="minorBidi"/>
              <w:noProof/>
              <w:kern w:val="2"/>
              <w14:ligatures w14:val="standardContextual"/>
            </w:rPr>
          </w:pPr>
          <w:hyperlink w:anchor="_Toc146672826"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_Toc146672826 \h </w:instrText>
            </w:r>
            <w:r>
              <w:rPr>
                <w:noProof/>
                <w:webHidden/>
              </w:rPr>
            </w:r>
            <w:r>
              <w:rPr>
                <w:noProof/>
                <w:webHidden/>
              </w:rPr>
              <w:fldChar w:fldCharType="separate"/>
            </w:r>
            <w:r w:rsidR="006304CC">
              <w:rPr>
                <w:noProof/>
                <w:webHidden/>
              </w:rPr>
              <w:t>26</w:t>
            </w:r>
            <w:r>
              <w:rPr>
                <w:noProof/>
                <w:webHidden/>
              </w:rPr>
              <w:fldChar w:fldCharType="end"/>
            </w:r>
          </w:hyperlink>
        </w:p>
        <w:p w14:paraId="30F1AB32" w14:textId="5ADBEF61" w:rsidR="00F946D9" w:rsidRDefault="00F946D9">
          <w:pPr>
            <w:pStyle w:val="Obsah3"/>
            <w:tabs>
              <w:tab w:val="right" w:leader="dot" w:pos="9062"/>
            </w:tabs>
            <w:rPr>
              <w:rFonts w:cstheme="minorBidi"/>
              <w:noProof/>
              <w:kern w:val="2"/>
              <w14:ligatures w14:val="standardContextual"/>
            </w:rPr>
          </w:pPr>
          <w:hyperlink w:anchor="_Toc146672827" w:history="1">
            <w:r w:rsidRPr="00CE38F0">
              <w:rPr>
                <w:rStyle w:val="Hypertextovodkaz"/>
                <w:noProof/>
              </w:rPr>
              <w:t>Osnovy</w:t>
            </w:r>
            <w:r>
              <w:rPr>
                <w:noProof/>
                <w:webHidden/>
              </w:rPr>
              <w:tab/>
            </w:r>
            <w:r>
              <w:rPr>
                <w:noProof/>
                <w:webHidden/>
              </w:rPr>
              <w:fldChar w:fldCharType="begin"/>
            </w:r>
            <w:r>
              <w:rPr>
                <w:noProof/>
                <w:webHidden/>
              </w:rPr>
              <w:instrText xml:space="preserve"> PAGEREF _Toc146672827 \h </w:instrText>
            </w:r>
            <w:r>
              <w:rPr>
                <w:noProof/>
                <w:webHidden/>
              </w:rPr>
            </w:r>
            <w:r>
              <w:rPr>
                <w:noProof/>
                <w:webHidden/>
              </w:rPr>
              <w:fldChar w:fldCharType="separate"/>
            </w:r>
            <w:r w:rsidR="006304CC">
              <w:rPr>
                <w:noProof/>
                <w:webHidden/>
              </w:rPr>
              <w:t>26</w:t>
            </w:r>
            <w:r>
              <w:rPr>
                <w:noProof/>
                <w:webHidden/>
              </w:rPr>
              <w:fldChar w:fldCharType="end"/>
            </w:r>
          </w:hyperlink>
        </w:p>
        <w:p w14:paraId="42416CD0" w14:textId="0CF30223" w:rsidR="00F946D9" w:rsidRDefault="00F946D9">
          <w:pPr>
            <w:pStyle w:val="Obsah2"/>
            <w:tabs>
              <w:tab w:val="right" w:leader="dot" w:pos="9062"/>
            </w:tabs>
            <w:rPr>
              <w:rFonts w:cstheme="minorBidi"/>
              <w:noProof/>
              <w:kern w:val="2"/>
              <w14:ligatures w14:val="standardContextual"/>
            </w:rPr>
          </w:pPr>
          <w:hyperlink w:anchor="_Toc146672828" w:history="1">
            <w:r w:rsidRPr="00CE38F0">
              <w:rPr>
                <w:rStyle w:val="Hypertextovodkaz"/>
                <w:noProof/>
              </w:rPr>
              <w:t>Další cizí jazyk - němčina</w:t>
            </w:r>
            <w:r>
              <w:rPr>
                <w:noProof/>
                <w:webHidden/>
              </w:rPr>
              <w:tab/>
            </w:r>
            <w:r>
              <w:rPr>
                <w:noProof/>
                <w:webHidden/>
              </w:rPr>
              <w:fldChar w:fldCharType="begin"/>
            </w:r>
            <w:r>
              <w:rPr>
                <w:noProof/>
                <w:webHidden/>
              </w:rPr>
              <w:instrText xml:space="preserve"> PAGEREF _Toc146672828 \h </w:instrText>
            </w:r>
            <w:r>
              <w:rPr>
                <w:noProof/>
                <w:webHidden/>
              </w:rPr>
            </w:r>
            <w:r>
              <w:rPr>
                <w:noProof/>
                <w:webHidden/>
              </w:rPr>
              <w:fldChar w:fldCharType="separate"/>
            </w:r>
            <w:r w:rsidR="006304CC">
              <w:rPr>
                <w:noProof/>
                <w:webHidden/>
              </w:rPr>
              <w:t>30</w:t>
            </w:r>
            <w:r>
              <w:rPr>
                <w:noProof/>
                <w:webHidden/>
              </w:rPr>
              <w:fldChar w:fldCharType="end"/>
            </w:r>
          </w:hyperlink>
        </w:p>
        <w:p w14:paraId="62F8449F" w14:textId="2DD3EE11" w:rsidR="00F946D9" w:rsidRDefault="00F946D9">
          <w:pPr>
            <w:pStyle w:val="Obsah3"/>
            <w:tabs>
              <w:tab w:val="right" w:leader="dot" w:pos="9062"/>
            </w:tabs>
            <w:rPr>
              <w:rFonts w:cstheme="minorBidi"/>
              <w:noProof/>
              <w:kern w:val="2"/>
              <w14:ligatures w14:val="standardContextual"/>
            </w:rPr>
          </w:pPr>
          <w:hyperlink w:anchor="_Toc146672829"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_Toc146672829 \h </w:instrText>
            </w:r>
            <w:r>
              <w:rPr>
                <w:noProof/>
                <w:webHidden/>
              </w:rPr>
            </w:r>
            <w:r>
              <w:rPr>
                <w:noProof/>
                <w:webHidden/>
              </w:rPr>
              <w:fldChar w:fldCharType="separate"/>
            </w:r>
            <w:r w:rsidR="006304CC">
              <w:rPr>
                <w:noProof/>
                <w:webHidden/>
              </w:rPr>
              <w:t>30</w:t>
            </w:r>
            <w:r>
              <w:rPr>
                <w:noProof/>
                <w:webHidden/>
              </w:rPr>
              <w:fldChar w:fldCharType="end"/>
            </w:r>
          </w:hyperlink>
        </w:p>
        <w:p w14:paraId="696D7887" w14:textId="3A479542" w:rsidR="00F946D9" w:rsidRDefault="00F946D9">
          <w:pPr>
            <w:pStyle w:val="Obsah3"/>
            <w:tabs>
              <w:tab w:val="right" w:leader="dot" w:pos="9062"/>
            </w:tabs>
            <w:rPr>
              <w:rFonts w:cstheme="minorBidi"/>
              <w:noProof/>
              <w:kern w:val="2"/>
              <w14:ligatures w14:val="standardContextual"/>
            </w:rPr>
          </w:pPr>
          <w:hyperlink w:anchor="_Toc146672830"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_Toc146672830 \h </w:instrText>
            </w:r>
            <w:r>
              <w:rPr>
                <w:noProof/>
                <w:webHidden/>
              </w:rPr>
            </w:r>
            <w:r>
              <w:rPr>
                <w:noProof/>
                <w:webHidden/>
              </w:rPr>
              <w:fldChar w:fldCharType="separate"/>
            </w:r>
            <w:r w:rsidR="006304CC">
              <w:rPr>
                <w:noProof/>
                <w:webHidden/>
              </w:rPr>
              <w:t>30</w:t>
            </w:r>
            <w:r>
              <w:rPr>
                <w:noProof/>
                <w:webHidden/>
              </w:rPr>
              <w:fldChar w:fldCharType="end"/>
            </w:r>
          </w:hyperlink>
        </w:p>
        <w:p w14:paraId="27B5BB0C" w14:textId="18CBA870" w:rsidR="00F946D9" w:rsidRDefault="00F946D9">
          <w:pPr>
            <w:pStyle w:val="Obsah3"/>
            <w:tabs>
              <w:tab w:val="right" w:leader="dot" w:pos="9062"/>
            </w:tabs>
            <w:rPr>
              <w:rFonts w:cstheme="minorBidi"/>
              <w:noProof/>
              <w:kern w:val="2"/>
              <w14:ligatures w14:val="standardContextual"/>
            </w:rPr>
          </w:pPr>
          <w:hyperlink w:anchor="_Toc146672831"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_Toc146672831 \h </w:instrText>
            </w:r>
            <w:r>
              <w:rPr>
                <w:noProof/>
                <w:webHidden/>
              </w:rPr>
            </w:r>
            <w:r>
              <w:rPr>
                <w:noProof/>
                <w:webHidden/>
              </w:rPr>
              <w:fldChar w:fldCharType="separate"/>
            </w:r>
            <w:r w:rsidR="006304CC">
              <w:rPr>
                <w:noProof/>
                <w:webHidden/>
              </w:rPr>
              <w:t>30</w:t>
            </w:r>
            <w:r>
              <w:rPr>
                <w:noProof/>
                <w:webHidden/>
              </w:rPr>
              <w:fldChar w:fldCharType="end"/>
            </w:r>
          </w:hyperlink>
        </w:p>
        <w:p w14:paraId="01D57356" w14:textId="003FAF83" w:rsidR="00F946D9" w:rsidRDefault="00F946D9">
          <w:pPr>
            <w:pStyle w:val="Obsah3"/>
            <w:tabs>
              <w:tab w:val="right" w:leader="dot" w:pos="9062"/>
            </w:tabs>
            <w:rPr>
              <w:rFonts w:cstheme="minorBidi"/>
              <w:noProof/>
              <w:kern w:val="2"/>
              <w14:ligatures w14:val="standardContextual"/>
            </w:rPr>
          </w:pPr>
          <w:hyperlink w:anchor="_Toc146672832"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_Toc146672832 \h </w:instrText>
            </w:r>
            <w:r>
              <w:rPr>
                <w:noProof/>
                <w:webHidden/>
              </w:rPr>
            </w:r>
            <w:r>
              <w:rPr>
                <w:noProof/>
                <w:webHidden/>
              </w:rPr>
              <w:fldChar w:fldCharType="separate"/>
            </w:r>
            <w:r w:rsidR="006304CC">
              <w:rPr>
                <w:noProof/>
                <w:webHidden/>
              </w:rPr>
              <w:t>30</w:t>
            </w:r>
            <w:r>
              <w:rPr>
                <w:noProof/>
                <w:webHidden/>
              </w:rPr>
              <w:fldChar w:fldCharType="end"/>
            </w:r>
          </w:hyperlink>
        </w:p>
        <w:p w14:paraId="74B651A7" w14:textId="088312A8" w:rsidR="00F946D9" w:rsidRDefault="00F946D9">
          <w:pPr>
            <w:pStyle w:val="Obsah3"/>
            <w:tabs>
              <w:tab w:val="right" w:leader="dot" w:pos="9062"/>
            </w:tabs>
            <w:rPr>
              <w:rFonts w:cstheme="minorBidi"/>
              <w:noProof/>
              <w:kern w:val="2"/>
              <w14:ligatures w14:val="standardContextual"/>
            </w:rPr>
          </w:pPr>
          <w:hyperlink w:anchor="_Toc146672833" w:history="1">
            <w:r w:rsidRPr="00CE38F0">
              <w:rPr>
                <w:rStyle w:val="Hypertextovodkaz"/>
                <w:noProof/>
              </w:rPr>
              <w:t>Osnovy</w:t>
            </w:r>
            <w:r>
              <w:rPr>
                <w:noProof/>
                <w:webHidden/>
              </w:rPr>
              <w:tab/>
            </w:r>
            <w:r>
              <w:rPr>
                <w:noProof/>
                <w:webHidden/>
              </w:rPr>
              <w:fldChar w:fldCharType="begin"/>
            </w:r>
            <w:r>
              <w:rPr>
                <w:noProof/>
                <w:webHidden/>
              </w:rPr>
              <w:instrText xml:space="preserve"> PAGEREF _Toc146672833 \h </w:instrText>
            </w:r>
            <w:r>
              <w:rPr>
                <w:noProof/>
                <w:webHidden/>
              </w:rPr>
            </w:r>
            <w:r>
              <w:rPr>
                <w:noProof/>
                <w:webHidden/>
              </w:rPr>
              <w:fldChar w:fldCharType="separate"/>
            </w:r>
            <w:r w:rsidR="006304CC">
              <w:rPr>
                <w:noProof/>
                <w:webHidden/>
              </w:rPr>
              <w:t>30</w:t>
            </w:r>
            <w:r>
              <w:rPr>
                <w:noProof/>
                <w:webHidden/>
              </w:rPr>
              <w:fldChar w:fldCharType="end"/>
            </w:r>
          </w:hyperlink>
        </w:p>
        <w:p w14:paraId="11676258" w14:textId="7852EF06" w:rsidR="00F946D9" w:rsidRDefault="00F946D9">
          <w:pPr>
            <w:pStyle w:val="Obsah2"/>
            <w:tabs>
              <w:tab w:val="right" w:leader="dot" w:pos="9062"/>
            </w:tabs>
            <w:rPr>
              <w:rFonts w:cstheme="minorBidi"/>
              <w:noProof/>
              <w:kern w:val="2"/>
              <w14:ligatures w14:val="standardContextual"/>
            </w:rPr>
          </w:pPr>
          <w:hyperlink w:anchor="_Toc146672834" w:history="1">
            <w:r w:rsidRPr="00CE38F0">
              <w:rPr>
                <w:rStyle w:val="Hypertextovodkaz"/>
                <w:noProof/>
              </w:rPr>
              <w:t>Matematika</w:t>
            </w:r>
            <w:r>
              <w:rPr>
                <w:noProof/>
                <w:webHidden/>
              </w:rPr>
              <w:tab/>
            </w:r>
            <w:r>
              <w:rPr>
                <w:noProof/>
                <w:webHidden/>
              </w:rPr>
              <w:fldChar w:fldCharType="begin"/>
            </w:r>
            <w:r>
              <w:rPr>
                <w:noProof/>
                <w:webHidden/>
              </w:rPr>
              <w:instrText xml:space="preserve"> PAGEREF _Toc146672834 \h </w:instrText>
            </w:r>
            <w:r>
              <w:rPr>
                <w:noProof/>
                <w:webHidden/>
              </w:rPr>
            </w:r>
            <w:r>
              <w:rPr>
                <w:noProof/>
                <w:webHidden/>
              </w:rPr>
              <w:fldChar w:fldCharType="separate"/>
            </w:r>
            <w:r w:rsidR="006304CC">
              <w:rPr>
                <w:noProof/>
                <w:webHidden/>
              </w:rPr>
              <w:t>32</w:t>
            </w:r>
            <w:r>
              <w:rPr>
                <w:noProof/>
                <w:webHidden/>
              </w:rPr>
              <w:fldChar w:fldCharType="end"/>
            </w:r>
          </w:hyperlink>
        </w:p>
        <w:p w14:paraId="463478F3" w14:textId="04698FF1" w:rsidR="00F946D9" w:rsidRDefault="00F946D9">
          <w:pPr>
            <w:pStyle w:val="Obsah3"/>
            <w:tabs>
              <w:tab w:val="right" w:leader="dot" w:pos="9062"/>
            </w:tabs>
            <w:rPr>
              <w:rFonts w:cstheme="minorBidi"/>
              <w:noProof/>
              <w:kern w:val="2"/>
              <w14:ligatures w14:val="standardContextual"/>
            </w:rPr>
          </w:pPr>
          <w:hyperlink w:anchor="_Toc146672835"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_Toc146672835 \h </w:instrText>
            </w:r>
            <w:r>
              <w:rPr>
                <w:noProof/>
                <w:webHidden/>
              </w:rPr>
            </w:r>
            <w:r>
              <w:rPr>
                <w:noProof/>
                <w:webHidden/>
              </w:rPr>
              <w:fldChar w:fldCharType="separate"/>
            </w:r>
            <w:r w:rsidR="006304CC">
              <w:rPr>
                <w:noProof/>
                <w:webHidden/>
              </w:rPr>
              <w:t>32</w:t>
            </w:r>
            <w:r>
              <w:rPr>
                <w:noProof/>
                <w:webHidden/>
              </w:rPr>
              <w:fldChar w:fldCharType="end"/>
            </w:r>
          </w:hyperlink>
        </w:p>
        <w:p w14:paraId="6610D7D8" w14:textId="4FAEC473" w:rsidR="00F946D9" w:rsidRDefault="00F946D9">
          <w:pPr>
            <w:pStyle w:val="Obsah3"/>
            <w:tabs>
              <w:tab w:val="right" w:leader="dot" w:pos="9062"/>
            </w:tabs>
            <w:rPr>
              <w:rFonts w:cstheme="minorBidi"/>
              <w:noProof/>
              <w:kern w:val="2"/>
              <w14:ligatures w14:val="standardContextual"/>
            </w:rPr>
          </w:pPr>
          <w:hyperlink w:anchor="_Toc146672836"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_Toc146672836 \h </w:instrText>
            </w:r>
            <w:r>
              <w:rPr>
                <w:noProof/>
                <w:webHidden/>
              </w:rPr>
            </w:r>
            <w:r>
              <w:rPr>
                <w:noProof/>
                <w:webHidden/>
              </w:rPr>
              <w:fldChar w:fldCharType="separate"/>
            </w:r>
            <w:r w:rsidR="006304CC">
              <w:rPr>
                <w:noProof/>
                <w:webHidden/>
              </w:rPr>
              <w:t>32</w:t>
            </w:r>
            <w:r>
              <w:rPr>
                <w:noProof/>
                <w:webHidden/>
              </w:rPr>
              <w:fldChar w:fldCharType="end"/>
            </w:r>
          </w:hyperlink>
        </w:p>
        <w:p w14:paraId="2F3563F1" w14:textId="3FE25B26" w:rsidR="00F946D9" w:rsidRDefault="00F946D9">
          <w:pPr>
            <w:pStyle w:val="Obsah3"/>
            <w:tabs>
              <w:tab w:val="right" w:leader="dot" w:pos="9062"/>
            </w:tabs>
            <w:rPr>
              <w:rFonts w:cstheme="minorBidi"/>
              <w:noProof/>
              <w:kern w:val="2"/>
              <w14:ligatures w14:val="standardContextual"/>
            </w:rPr>
          </w:pPr>
          <w:hyperlink w:anchor="_Toc146672837"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_Toc146672837 \h </w:instrText>
            </w:r>
            <w:r>
              <w:rPr>
                <w:noProof/>
                <w:webHidden/>
              </w:rPr>
            </w:r>
            <w:r>
              <w:rPr>
                <w:noProof/>
                <w:webHidden/>
              </w:rPr>
              <w:fldChar w:fldCharType="separate"/>
            </w:r>
            <w:r w:rsidR="006304CC">
              <w:rPr>
                <w:noProof/>
                <w:webHidden/>
              </w:rPr>
              <w:t>32</w:t>
            </w:r>
            <w:r>
              <w:rPr>
                <w:noProof/>
                <w:webHidden/>
              </w:rPr>
              <w:fldChar w:fldCharType="end"/>
            </w:r>
          </w:hyperlink>
        </w:p>
        <w:p w14:paraId="2E47F2AA" w14:textId="59FF998C" w:rsidR="00F946D9" w:rsidRDefault="00F946D9">
          <w:pPr>
            <w:pStyle w:val="Obsah3"/>
            <w:tabs>
              <w:tab w:val="right" w:leader="dot" w:pos="9062"/>
            </w:tabs>
            <w:rPr>
              <w:rFonts w:cstheme="minorBidi"/>
              <w:noProof/>
              <w:kern w:val="2"/>
              <w14:ligatures w14:val="standardContextual"/>
            </w:rPr>
          </w:pPr>
          <w:hyperlink w:anchor="_Toc146672838"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_Toc146672838 \h </w:instrText>
            </w:r>
            <w:r>
              <w:rPr>
                <w:noProof/>
                <w:webHidden/>
              </w:rPr>
            </w:r>
            <w:r>
              <w:rPr>
                <w:noProof/>
                <w:webHidden/>
              </w:rPr>
              <w:fldChar w:fldCharType="separate"/>
            </w:r>
            <w:r w:rsidR="006304CC">
              <w:rPr>
                <w:noProof/>
                <w:webHidden/>
              </w:rPr>
              <w:t>32</w:t>
            </w:r>
            <w:r>
              <w:rPr>
                <w:noProof/>
                <w:webHidden/>
              </w:rPr>
              <w:fldChar w:fldCharType="end"/>
            </w:r>
          </w:hyperlink>
        </w:p>
        <w:p w14:paraId="19351CA2" w14:textId="01A77D08" w:rsidR="00F946D9" w:rsidRDefault="00F946D9">
          <w:pPr>
            <w:pStyle w:val="Obsah3"/>
            <w:tabs>
              <w:tab w:val="right" w:leader="dot" w:pos="9062"/>
            </w:tabs>
            <w:rPr>
              <w:rFonts w:cstheme="minorBidi"/>
              <w:noProof/>
              <w:kern w:val="2"/>
              <w14:ligatures w14:val="standardContextual"/>
            </w:rPr>
          </w:pPr>
          <w:hyperlink w:anchor="_Toc146672839" w:history="1">
            <w:r w:rsidRPr="00CE38F0">
              <w:rPr>
                <w:rStyle w:val="Hypertextovodkaz"/>
                <w:noProof/>
              </w:rPr>
              <w:t>Osnovy</w:t>
            </w:r>
            <w:r>
              <w:rPr>
                <w:noProof/>
                <w:webHidden/>
              </w:rPr>
              <w:tab/>
            </w:r>
            <w:r>
              <w:rPr>
                <w:noProof/>
                <w:webHidden/>
              </w:rPr>
              <w:fldChar w:fldCharType="begin"/>
            </w:r>
            <w:r>
              <w:rPr>
                <w:noProof/>
                <w:webHidden/>
              </w:rPr>
              <w:instrText xml:space="preserve"> PAGEREF _Toc146672839 \h </w:instrText>
            </w:r>
            <w:r>
              <w:rPr>
                <w:noProof/>
                <w:webHidden/>
              </w:rPr>
            </w:r>
            <w:r>
              <w:rPr>
                <w:noProof/>
                <w:webHidden/>
              </w:rPr>
              <w:fldChar w:fldCharType="separate"/>
            </w:r>
            <w:r w:rsidR="006304CC">
              <w:rPr>
                <w:noProof/>
                <w:webHidden/>
              </w:rPr>
              <w:t>33</w:t>
            </w:r>
            <w:r>
              <w:rPr>
                <w:noProof/>
                <w:webHidden/>
              </w:rPr>
              <w:fldChar w:fldCharType="end"/>
            </w:r>
          </w:hyperlink>
        </w:p>
        <w:p w14:paraId="25982129" w14:textId="32FCD7F8" w:rsidR="00F946D9" w:rsidRDefault="00F946D9">
          <w:pPr>
            <w:pStyle w:val="Obsah2"/>
            <w:tabs>
              <w:tab w:val="right" w:leader="dot" w:pos="9062"/>
            </w:tabs>
            <w:rPr>
              <w:rFonts w:cstheme="minorBidi"/>
              <w:noProof/>
              <w:kern w:val="2"/>
              <w14:ligatures w14:val="standardContextual"/>
            </w:rPr>
          </w:pPr>
          <w:hyperlink w:anchor="_Toc146672840" w:history="1">
            <w:r w:rsidRPr="00CE38F0">
              <w:rPr>
                <w:rStyle w:val="Hypertextovodkaz"/>
                <w:noProof/>
              </w:rPr>
              <w:t>Informatika</w:t>
            </w:r>
            <w:r>
              <w:rPr>
                <w:noProof/>
                <w:webHidden/>
              </w:rPr>
              <w:tab/>
            </w:r>
            <w:r>
              <w:rPr>
                <w:noProof/>
                <w:webHidden/>
              </w:rPr>
              <w:fldChar w:fldCharType="begin"/>
            </w:r>
            <w:r>
              <w:rPr>
                <w:noProof/>
                <w:webHidden/>
              </w:rPr>
              <w:instrText xml:space="preserve"> PAGEREF _Toc146672840 \h </w:instrText>
            </w:r>
            <w:r>
              <w:rPr>
                <w:noProof/>
                <w:webHidden/>
              </w:rPr>
            </w:r>
            <w:r>
              <w:rPr>
                <w:noProof/>
                <w:webHidden/>
              </w:rPr>
              <w:fldChar w:fldCharType="separate"/>
            </w:r>
            <w:r w:rsidR="006304CC">
              <w:rPr>
                <w:noProof/>
                <w:webHidden/>
              </w:rPr>
              <w:t>62</w:t>
            </w:r>
            <w:r>
              <w:rPr>
                <w:noProof/>
                <w:webHidden/>
              </w:rPr>
              <w:fldChar w:fldCharType="end"/>
            </w:r>
          </w:hyperlink>
        </w:p>
        <w:p w14:paraId="583CDF1C" w14:textId="04B01CB4" w:rsidR="00F946D9" w:rsidRDefault="00F946D9">
          <w:pPr>
            <w:pStyle w:val="Obsah3"/>
            <w:tabs>
              <w:tab w:val="right" w:leader="dot" w:pos="9062"/>
            </w:tabs>
            <w:rPr>
              <w:rFonts w:cstheme="minorBidi"/>
              <w:noProof/>
              <w:kern w:val="2"/>
              <w14:ligatures w14:val="standardContextual"/>
            </w:rPr>
          </w:pPr>
          <w:hyperlink w:anchor="_Toc146672841"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_Toc146672841 \h </w:instrText>
            </w:r>
            <w:r>
              <w:rPr>
                <w:noProof/>
                <w:webHidden/>
              </w:rPr>
            </w:r>
            <w:r>
              <w:rPr>
                <w:noProof/>
                <w:webHidden/>
              </w:rPr>
              <w:fldChar w:fldCharType="separate"/>
            </w:r>
            <w:r w:rsidR="006304CC">
              <w:rPr>
                <w:noProof/>
                <w:webHidden/>
              </w:rPr>
              <w:t>62</w:t>
            </w:r>
            <w:r>
              <w:rPr>
                <w:noProof/>
                <w:webHidden/>
              </w:rPr>
              <w:fldChar w:fldCharType="end"/>
            </w:r>
          </w:hyperlink>
        </w:p>
        <w:p w14:paraId="32481E5F" w14:textId="72F35FAD" w:rsidR="00F946D9" w:rsidRDefault="00F946D9">
          <w:pPr>
            <w:pStyle w:val="Obsah3"/>
            <w:tabs>
              <w:tab w:val="right" w:leader="dot" w:pos="9062"/>
            </w:tabs>
            <w:rPr>
              <w:rFonts w:cstheme="minorBidi"/>
              <w:noProof/>
              <w:kern w:val="2"/>
              <w14:ligatures w14:val="standardContextual"/>
            </w:rPr>
          </w:pPr>
          <w:hyperlink w:anchor="_Toc146672842"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_Toc146672842 \h </w:instrText>
            </w:r>
            <w:r>
              <w:rPr>
                <w:noProof/>
                <w:webHidden/>
              </w:rPr>
            </w:r>
            <w:r>
              <w:rPr>
                <w:noProof/>
                <w:webHidden/>
              </w:rPr>
              <w:fldChar w:fldCharType="separate"/>
            </w:r>
            <w:r w:rsidR="006304CC">
              <w:rPr>
                <w:noProof/>
                <w:webHidden/>
              </w:rPr>
              <w:t>63</w:t>
            </w:r>
            <w:r>
              <w:rPr>
                <w:noProof/>
                <w:webHidden/>
              </w:rPr>
              <w:fldChar w:fldCharType="end"/>
            </w:r>
          </w:hyperlink>
        </w:p>
        <w:p w14:paraId="13C1FD41" w14:textId="0C660DD2" w:rsidR="00F946D9" w:rsidRDefault="00F946D9">
          <w:pPr>
            <w:pStyle w:val="Obsah3"/>
            <w:tabs>
              <w:tab w:val="right" w:leader="dot" w:pos="9062"/>
            </w:tabs>
            <w:rPr>
              <w:rFonts w:cstheme="minorBidi"/>
              <w:noProof/>
              <w:kern w:val="2"/>
              <w14:ligatures w14:val="standardContextual"/>
            </w:rPr>
          </w:pPr>
          <w:hyperlink w:anchor="_Toc146672843"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_Toc146672843 \h </w:instrText>
            </w:r>
            <w:r>
              <w:rPr>
                <w:noProof/>
                <w:webHidden/>
              </w:rPr>
            </w:r>
            <w:r>
              <w:rPr>
                <w:noProof/>
                <w:webHidden/>
              </w:rPr>
              <w:fldChar w:fldCharType="separate"/>
            </w:r>
            <w:r w:rsidR="006304CC">
              <w:rPr>
                <w:noProof/>
                <w:webHidden/>
              </w:rPr>
              <w:t>63</w:t>
            </w:r>
            <w:r>
              <w:rPr>
                <w:noProof/>
                <w:webHidden/>
              </w:rPr>
              <w:fldChar w:fldCharType="end"/>
            </w:r>
          </w:hyperlink>
        </w:p>
        <w:p w14:paraId="141D58D1" w14:textId="509E75DF" w:rsidR="00F946D9" w:rsidRDefault="00F946D9">
          <w:pPr>
            <w:pStyle w:val="Obsah3"/>
            <w:tabs>
              <w:tab w:val="right" w:leader="dot" w:pos="9062"/>
            </w:tabs>
            <w:rPr>
              <w:rFonts w:cstheme="minorBidi"/>
              <w:noProof/>
              <w:kern w:val="2"/>
              <w14:ligatures w14:val="standardContextual"/>
            </w:rPr>
          </w:pPr>
          <w:hyperlink w:anchor="_Toc146672844"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_Toc146672844 \h </w:instrText>
            </w:r>
            <w:r>
              <w:rPr>
                <w:noProof/>
                <w:webHidden/>
              </w:rPr>
            </w:r>
            <w:r>
              <w:rPr>
                <w:noProof/>
                <w:webHidden/>
              </w:rPr>
              <w:fldChar w:fldCharType="separate"/>
            </w:r>
            <w:r w:rsidR="006304CC">
              <w:rPr>
                <w:noProof/>
                <w:webHidden/>
              </w:rPr>
              <w:t>63</w:t>
            </w:r>
            <w:r>
              <w:rPr>
                <w:noProof/>
                <w:webHidden/>
              </w:rPr>
              <w:fldChar w:fldCharType="end"/>
            </w:r>
          </w:hyperlink>
        </w:p>
        <w:p w14:paraId="44E5183A" w14:textId="6FE72AF2" w:rsidR="00F946D9" w:rsidRDefault="00F946D9">
          <w:pPr>
            <w:pStyle w:val="Obsah3"/>
            <w:tabs>
              <w:tab w:val="right" w:leader="dot" w:pos="9062"/>
            </w:tabs>
            <w:rPr>
              <w:rFonts w:cstheme="minorBidi"/>
              <w:noProof/>
              <w:kern w:val="2"/>
              <w14:ligatures w14:val="standardContextual"/>
            </w:rPr>
          </w:pPr>
          <w:hyperlink w:anchor="_Toc146672845" w:history="1">
            <w:r w:rsidRPr="00CE38F0">
              <w:rPr>
                <w:rStyle w:val="Hypertextovodkaz"/>
                <w:noProof/>
              </w:rPr>
              <w:t>Osnovy</w:t>
            </w:r>
            <w:r>
              <w:rPr>
                <w:noProof/>
                <w:webHidden/>
              </w:rPr>
              <w:tab/>
            </w:r>
            <w:r>
              <w:rPr>
                <w:noProof/>
                <w:webHidden/>
              </w:rPr>
              <w:fldChar w:fldCharType="begin"/>
            </w:r>
            <w:r>
              <w:rPr>
                <w:noProof/>
                <w:webHidden/>
              </w:rPr>
              <w:instrText xml:space="preserve"> PAGEREF _Toc146672845 \h </w:instrText>
            </w:r>
            <w:r>
              <w:rPr>
                <w:noProof/>
                <w:webHidden/>
              </w:rPr>
            </w:r>
            <w:r>
              <w:rPr>
                <w:noProof/>
                <w:webHidden/>
              </w:rPr>
              <w:fldChar w:fldCharType="separate"/>
            </w:r>
            <w:r w:rsidR="006304CC">
              <w:rPr>
                <w:noProof/>
                <w:webHidden/>
              </w:rPr>
              <w:t>63</w:t>
            </w:r>
            <w:r>
              <w:rPr>
                <w:noProof/>
                <w:webHidden/>
              </w:rPr>
              <w:fldChar w:fldCharType="end"/>
            </w:r>
          </w:hyperlink>
        </w:p>
        <w:p w14:paraId="23DF3BCB" w14:textId="2879FFAE" w:rsidR="00F946D9" w:rsidRDefault="00F946D9">
          <w:pPr>
            <w:pStyle w:val="Obsah2"/>
            <w:tabs>
              <w:tab w:val="right" w:leader="dot" w:pos="9062"/>
            </w:tabs>
            <w:rPr>
              <w:rFonts w:cstheme="minorBidi"/>
              <w:noProof/>
              <w:kern w:val="2"/>
              <w14:ligatures w14:val="standardContextual"/>
            </w:rPr>
          </w:pPr>
          <w:hyperlink w:anchor="_Toc146672846" w:history="1">
            <w:r w:rsidRPr="00CE38F0">
              <w:rPr>
                <w:rStyle w:val="Hypertextovodkaz"/>
                <w:noProof/>
              </w:rPr>
              <w:t>Kultura a umění</w:t>
            </w:r>
            <w:r>
              <w:rPr>
                <w:noProof/>
                <w:webHidden/>
              </w:rPr>
              <w:tab/>
            </w:r>
            <w:r>
              <w:rPr>
                <w:noProof/>
                <w:webHidden/>
              </w:rPr>
              <w:fldChar w:fldCharType="begin"/>
            </w:r>
            <w:r>
              <w:rPr>
                <w:noProof/>
                <w:webHidden/>
              </w:rPr>
              <w:instrText xml:space="preserve"> PAGEREF _Toc146672846 \h </w:instrText>
            </w:r>
            <w:r>
              <w:rPr>
                <w:noProof/>
                <w:webHidden/>
              </w:rPr>
            </w:r>
            <w:r>
              <w:rPr>
                <w:noProof/>
                <w:webHidden/>
              </w:rPr>
              <w:fldChar w:fldCharType="separate"/>
            </w:r>
            <w:r w:rsidR="006304CC">
              <w:rPr>
                <w:noProof/>
                <w:webHidden/>
              </w:rPr>
              <w:t>69</w:t>
            </w:r>
            <w:r>
              <w:rPr>
                <w:noProof/>
                <w:webHidden/>
              </w:rPr>
              <w:fldChar w:fldCharType="end"/>
            </w:r>
          </w:hyperlink>
        </w:p>
        <w:p w14:paraId="4605A29A" w14:textId="59983274" w:rsidR="00F946D9" w:rsidRDefault="00F946D9">
          <w:pPr>
            <w:pStyle w:val="Obsah3"/>
            <w:tabs>
              <w:tab w:val="right" w:leader="dot" w:pos="9062"/>
            </w:tabs>
            <w:rPr>
              <w:rFonts w:cstheme="minorBidi"/>
              <w:noProof/>
              <w:kern w:val="2"/>
              <w14:ligatures w14:val="standardContextual"/>
            </w:rPr>
          </w:pPr>
          <w:hyperlink w:anchor="_Toc146672847"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_Toc146672847 \h </w:instrText>
            </w:r>
            <w:r>
              <w:rPr>
                <w:noProof/>
                <w:webHidden/>
              </w:rPr>
            </w:r>
            <w:r>
              <w:rPr>
                <w:noProof/>
                <w:webHidden/>
              </w:rPr>
              <w:fldChar w:fldCharType="separate"/>
            </w:r>
            <w:r w:rsidR="006304CC">
              <w:rPr>
                <w:noProof/>
                <w:webHidden/>
              </w:rPr>
              <w:t>69</w:t>
            </w:r>
            <w:r>
              <w:rPr>
                <w:noProof/>
                <w:webHidden/>
              </w:rPr>
              <w:fldChar w:fldCharType="end"/>
            </w:r>
          </w:hyperlink>
        </w:p>
        <w:p w14:paraId="613BCF33" w14:textId="7786C6C3" w:rsidR="00F946D9" w:rsidRDefault="00F946D9">
          <w:pPr>
            <w:pStyle w:val="Obsah3"/>
            <w:tabs>
              <w:tab w:val="right" w:leader="dot" w:pos="9062"/>
            </w:tabs>
            <w:rPr>
              <w:rFonts w:cstheme="minorBidi"/>
              <w:noProof/>
              <w:kern w:val="2"/>
              <w14:ligatures w14:val="standardContextual"/>
            </w:rPr>
          </w:pPr>
          <w:hyperlink w:anchor="_Toc146672848"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_Toc146672848 \h </w:instrText>
            </w:r>
            <w:r>
              <w:rPr>
                <w:noProof/>
                <w:webHidden/>
              </w:rPr>
            </w:r>
            <w:r>
              <w:rPr>
                <w:noProof/>
                <w:webHidden/>
              </w:rPr>
              <w:fldChar w:fldCharType="separate"/>
            </w:r>
            <w:r w:rsidR="006304CC">
              <w:rPr>
                <w:noProof/>
                <w:webHidden/>
              </w:rPr>
              <w:t>69</w:t>
            </w:r>
            <w:r>
              <w:rPr>
                <w:noProof/>
                <w:webHidden/>
              </w:rPr>
              <w:fldChar w:fldCharType="end"/>
            </w:r>
          </w:hyperlink>
        </w:p>
        <w:p w14:paraId="4E88CEE3" w14:textId="51B518EA" w:rsidR="00F946D9" w:rsidRDefault="00F946D9">
          <w:pPr>
            <w:pStyle w:val="Obsah3"/>
            <w:tabs>
              <w:tab w:val="right" w:leader="dot" w:pos="9062"/>
            </w:tabs>
            <w:rPr>
              <w:rFonts w:cstheme="minorBidi"/>
              <w:noProof/>
              <w:kern w:val="2"/>
              <w14:ligatures w14:val="standardContextual"/>
            </w:rPr>
          </w:pPr>
          <w:hyperlink w:anchor="_Toc146672849"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_Toc146672849 \h </w:instrText>
            </w:r>
            <w:r>
              <w:rPr>
                <w:noProof/>
                <w:webHidden/>
              </w:rPr>
            </w:r>
            <w:r>
              <w:rPr>
                <w:noProof/>
                <w:webHidden/>
              </w:rPr>
              <w:fldChar w:fldCharType="separate"/>
            </w:r>
            <w:r w:rsidR="006304CC">
              <w:rPr>
                <w:noProof/>
                <w:webHidden/>
              </w:rPr>
              <w:t>69</w:t>
            </w:r>
            <w:r>
              <w:rPr>
                <w:noProof/>
                <w:webHidden/>
              </w:rPr>
              <w:fldChar w:fldCharType="end"/>
            </w:r>
          </w:hyperlink>
        </w:p>
        <w:p w14:paraId="7175C1DD" w14:textId="5A41D01D" w:rsidR="00F946D9" w:rsidRDefault="00F946D9">
          <w:pPr>
            <w:pStyle w:val="Obsah3"/>
            <w:tabs>
              <w:tab w:val="right" w:leader="dot" w:pos="9062"/>
            </w:tabs>
            <w:rPr>
              <w:rFonts w:cstheme="minorBidi"/>
              <w:noProof/>
              <w:kern w:val="2"/>
              <w14:ligatures w14:val="standardContextual"/>
            </w:rPr>
          </w:pPr>
          <w:hyperlink w:anchor="_Toc146672850"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_Toc146672850 \h </w:instrText>
            </w:r>
            <w:r>
              <w:rPr>
                <w:noProof/>
                <w:webHidden/>
              </w:rPr>
            </w:r>
            <w:r>
              <w:rPr>
                <w:noProof/>
                <w:webHidden/>
              </w:rPr>
              <w:fldChar w:fldCharType="separate"/>
            </w:r>
            <w:r w:rsidR="006304CC">
              <w:rPr>
                <w:noProof/>
                <w:webHidden/>
              </w:rPr>
              <w:t>69</w:t>
            </w:r>
            <w:r>
              <w:rPr>
                <w:noProof/>
                <w:webHidden/>
              </w:rPr>
              <w:fldChar w:fldCharType="end"/>
            </w:r>
          </w:hyperlink>
        </w:p>
        <w:p w14:paraId="4D9B2E99" w14:textId="25D6E273" w:rsidR="00F946D9" w:rsidRDefault="00F946D9">
          <w:pPr>
            <w:pStyle w:val="Obsah2"/>
            <w:tabs>
              <w:tab w:val="right" w:leader="dot" w:pos="9062"/>
            </w:tabs>
            <w:rPr>
              <w:rFonts w:cstheme="minorBidi"/>
              <w:noProof/>
              <w:kern w:val="2"/>
              <w14:ligatures w14:val="standardContextual"/>
            </w:rPr>
          </w:pPr>
          <w:hyperlink w:anchor="_Toc146672851" w:history="1">
            <w:r w:rsidRPr="00CE38F0">
              <w:rPr>
                <w:rStyle w:val="Hypertextovodkaz"/>
                <w:noProof/>
              </w:rPr>
              <w:t>Svět</w:t>
            </w:r>
            <w:r>
              <w:rPr>
                <w:noProof/>
                <w:webHidden/>
              </w:rPr>
              <w:tab/>
            </w:r>
            <w:r>
              <w:rPr>
                <w:noProof/>
                <w:webHidden/>
              </w:rPr>
              <w:fldChar w:fldCharType="begin"/>
            </w:r>
            <w:r>
              <w:rPr>
                <w:noProof/>
                <w:webHidden/>
              </w:rPr>
              <w:instrText xml:space="preserve"> PAGEREF _Toc146672851 \h </w:instrText>
            </w:r>
            <w:r>
              <w:rPr>
                <w:noProof/>
                <w:webHidden/>
              </w:rPr>
            </w:r>
            <w:r>
              <w:rPr>
                <w:noProof/>
                <w:webHidden/>
              </w:rPr>
              <w:fldChar w:fldCharType="separate"/>
            </w:r>
            <w:r w:rsidR="006304CC">
              <w:rPr>
                <w:noProof/>
                <w:webHidden/>
              </w:rPr>
              <w:t>75</w:t>
            </w:r>
            <w:r>
              <w:rPr>
                <w:noProof/>
                <w:webHidden/>
              </w:rPr>
              <w:fldChar w:fldCharType="end"/>
            </w:r>
          </w:hyperlink>
        </w:p>
        <w:p w14:paraId="55579266" w14:textId="610FDC9E" w:rsidR="00F946D9" w:rsidRDefault="00F946D9">
          <w:pPr>
            <w:pStyle w:val="Obsah3"/>
            <w:tabs>
              <w:tab w:val="right" w:leader="dot" w:pos="9062"/>
            </w:tabs>
            <w:rPr>
              <w:rFonts w:cstheme="minorBidi"/>
              <w:noProof/>
              <w:kern w:val="2"/>
              <w14:ligatures w14:val="standardContextual"/>
            </w:rPr>
          </w:pPr>
          <w:hyperlink w:anchor="_Toc146672852"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_Toc146672852 \h </w:instrText>
            </w:r>
            <w:r>
              <w:rPr>
                <w:noProof/>
                <w:webHidden/>
              </w:rPr>
            </w:r>
            <w:r>
              <w:rPr>
                <w:noProof/>
                <w:webHidden/>
              </w:rPr>
              <w:fldChar w:fldCharType="separate"/>
            </w:r>
            <w:r w:rsidR="006304CC">
              <w:rPr>
                <w:noProof/>
                <w:webHidden/>
              </w:rPr>
              <w:t>75</w:t>
            </w:r>
            <w:r>
              <w:rPr>
                <w:noProof/>
                <w:webHidden/>
              </w:rPr>
              <w:fldChar w:fldCharType="end"/>
            </w:r>
          </w:hyperlink>
        </w:p>
        <w:p w14:paraId="1B9845B3" w14:textId="742A86F9" w:rsidR="00F946D9" w:rsidRDefault="00F946D9">
          <w:pPr>
            <w:pStyle w:val="Obsah3"/>
            <w:tabs>
              <w:tab w:val="right" w:leader="dot" w:pos="9062"/>
            </w:tabs>
            <w:rPr>
              <w:rFonts w:cstheme="minorBidi"/>
              <w:noProof/>
              <w:kern w:val="2"/>
              <w14:ligatures w14:val="standardContextual"/>
            </w:rPr>
          </w:pPr>
          <w:hyperlink w:anchor="_Toc146672853" w:history="1">
            <w:r w:rsidRPr="00CE38F0">
              <w:rPr>
                <w:rStyle w:val="Hypertextovodkaz"/>
                <w:noProof/>
              </w:rPr>
              <w:t>Časové vymezení</w:t>
            </w:r>
            <w:r>
              <w:rPr>
                <w:noProof/>
                <w:webHidden/>
              </w:rPr>
              <w:tab/>
            </w:r>
            <w:r>
              <w:rPr>
                <w:noProof/>
                <w:webHidden/>
              </w:rPr>
              <w:fldChar w:fldCharType="begin"/>
            </w:r>
            <w:r>
              <w:rPr>
                <w:noProof/>
                <w:webHidden/>
              </w:rPr>
              <w:instrText xml:space="preserve"> PAGEREF _Toc146672853 \h </w:instrText>
            </w:r>
            <w:r>
              <w:rPr>
                <w:noProof/>
                <w:webHidden/>
              </w:rPr>
            </w:r>
            <w:r>
              <w:rPr>
                <w:noProof/>
                <w:webHidden/>
              </w:rPr>
              <w:fldChar w:fldCharType="separate"/>
            </w:r>
            <w:r w:rsidR="006304CC">
              <w:rPr>
                <w:noProof/>
                <w:webHidden/>
              </w:rPr>
              <w:t>77</w:t>
            </w:r>
            <w:r>
              <w:rPr>
                <w:noProof/>
                <w:webHidden/>
              </w:rPr>
              <w:fldChar w:fldCharType="end"/>
            </w:r>
          </w:hyperlink>
        </w:p>
        <w:p w14:paraId="3BB6940F" w14:textId="07AA1636" w:rsidR="00F946D9" w:rsidRDefault="00F946D9">
          <w:pPr>
            <w:pStyle w:val="Obsah3"/>
            <w:tabs>
              <w:tab w:val="right" w:leader="dot" w:pos="9062"/>
            </w:tabs>
            <w:rPr>
              <w:rFonts w:cstheme="minorBidi"/>
              <w:noProof/>
              <w:kern w:val="2"/>
              <w14:ligatures w14:val="standardContextual"/>
            </w:rPr>
          </w:pPr>
          <w:hyperlink w:anchor="_Toc146672854"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_Toc146672854 \h </w:instrText>
            </w:r>
            <w:r>
              <w:rPr>
                <w:noProof/>
                <w:webHidden/>
              </w:rPr>
            </w:r>
            <w:r>
              <w:rPr>
                <w:noProof/>
                <w:webHidden/>
              </w:rPr>
              <w:fldChar w:fldCharType="separate"/>
            </w:r>
            <w:r w:rsidR="006304CC">
              <w:rPr>
                <w:noProof/>
                <w:webHidden/>
              </w:rPr>
              <w:t>77</w:t>
            </w:r>
            <w:r>
              <w:rPr>
                <w:noProof/>
                <w:webHidden/>
              </w:rPr>
              <w:fldChar w:fldCharType="end"/>
            </w:r>
          </w:hyperlink>
        </w:p>
        <w:p w14:paraId="665AC77B" w14:textId="0B4F6F73" w:rsidR="00F946D9" w:rsidRDefault="00F946D9">
          <w:pPr>
            <w:pStyle w:val="Obsah3"/>
            <w:tabs>
              <w:tab w:val="right" w:leader="dot" w:pos="9062"/>
            </w:tabs>
            <w:rPr>
              <w:rFonts w:cstheme="minorBidi"/>
              <w:noProof/>
              <w:kern w:val="2"/>
              <w14:ligatures w14:val="standardContextual"/>
            </w:rPr>
          </w:pPr>
          <w:hyperlink w:anchor="_Toc146672855"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_Toc146672855 \h </w:instrText>
            </w:r>
            <w:r>
              <w:rPr>
                <w:noProof/>
                <w:webHidden/>
              </w:rPr>
            </w:r>
            <w:r>
              <w:rPr>
                <w:noProof/>
                <w:webHidden/>
              </w:rPr>
              <w:fldChar w:fldCharType="separate"/>
            </w:r>
            <w:r w:rsidR="006304CC">
              <w:rPr>
                <w:noProof/>
                <w:webHidden/>
              </w:rPr>
              <w:t>77</w:t>
            </w:r>
            <w:r>
              <w:rPr>
                <w:noProof/>
                <w:webHidden/>
              </w:rPr>
              <w:fldChar w:fldCharType="end"/>
            </w:r>
          </w:hyperlink>
        </w:p>
        <w:p w14:paraId="43A3B730" w14:textId="405F4B27" w:rsidR="00F946D9" w:rsidRDefault="00F946D9">
          <w:pPr>
            <w:pStyle w:val="Obsah3"/>
            <w:tabs>
              <w:tab w:val="right" w:leader="dot" w:pos="9062"/>
            </w:tabs>
            <w:rPr>
              <w:rFonts w:cstheme="minorBidi"/>
              <w:noProof/>
              <w:kern w:val="2"/>
              <w14:ligatures w14:val="standardContextual"/>
            </w:rPr>
          </w:pPr>
          <w:hyperlink w:anchor="_Toc146672856" w:history="1">
            <w:r w:rsidRPr="00CE38F0">
              <w:rPr>
                <w:rStyle w:val="Hypertextovodkaz"/>
                <w:noProof/>
              </w:rPr>
              <w:t>Osnovy Svět</w:t>
            </w:r>
            <w:r>
              <w:rPr>
                <w:noProof/>
                <w:webHidden/>
              </w:rPr>
              <w:tab/>
            </w:r>
            <w:r>
              <w:rPr>
                <w:noProof/>
                <w:webHidden/>
              </w:rPr>
              <w:fldChar w:fldCharType="begin"/>
            </w:r>
            <w:r>
              <w:rPr>
                <w:noProof/>
                <w:webHidden/>
              </w:rPr>
              <w:instrText xml:space="preserve"> PAGEREF _Toc146672856 \h </w:instrText>
            </w:r>
            <w:r>
              <w:rPr>
                <w:noProof/>
                <w:webHidden/>
              </w:rPr>
            </w:r>
            <w:r>
              <w:rPr>
                <w:noProof/>
                <w:webHidden/>
              </w:rPr>
              <w:fldChar w:fldCharType="separate"/>
            </w:r>
            <w:r w:rsidR="006304CC">
              <w:rPr>
                <w:noProof/>
                <w:webHidden/>
              </w:rPr>
              <w:t>77</w:t>
            </w:r>
            <w:r>
              <w:rPr>
                <w:noProof/>
                <w:webHidden/>
              </w:rPr>
              <w:fldChar w:fldCharType="end"/>
            </w:r>
          </w:hyperlink>
        </w:p>
        <w:p w14:paraId="7AB78FCA" w14:textId="11385995" w:rsidR="00F946D9" w:rsidRDefault="00F946D9">
          <w:pPr>
            <w:pStyle w:val="Obsah2"/>
            <w:tabs>
              <w:tab w:val="right" w:leader="dot" w:pos="9062"/>
            </w:tabs>
            <w:rPr>
              <w:rFonts w:cstheme="minorBidi"/>
              <w:noProof/>
              <w:kern w:val="2"/>
              <w14:ligatures w14:val="standardContextual"/>
            </w:rPr>
          </w:pPr>
          <w:hyperlink w:anchor="_Toc146672857" w:history="1">
            <w:r w:rsidRPr="00CE38F0">
              <w:rPr>
                <w:rStyle w:val="Hypertextovodkaz"/>
                <w:noProof/>
              </w:rPr>
              <w:t>Tělo a mysl</w:t>
            </w:r>
            <w:r>
              <w:rPr>
                <w:noProof/>
                <w:webHidden/>
              </w:rPr>
              <w:tab/>
            </w:r>
            <w:r>
              <w:rPr>
                <w:noProof/>
                <w:webHidden/>
              </w:rPr>
              <w:fldChar w:fldCharType="begin"/>
            </w:r>
            <w:r>
              <w:rPr>
                <w:noProof/>
                <w:webHidden/>
              </w:rPr>
              <w:instrText xml:space="preserve"> PAGEREF _Toc146672857 \h </w:instrText>
            </w:r>
            <w:r>
              <w:rPr>
                <w:noProof/>
                <w:webHidden/>
              </w:rPr>
            </w:r>
            <w:r>
              <w:rPr>
                <w:noProof/>
                <w:webHidden/>
              </w:rPr>
              <w:fldChar w:fldCharType="separate"/>
            </w:r>
            <w:r w:rsidR="006304CC">
              <w:rPr>
                <w:noProof/>
                <w:webHidden/>
              </w:rPr>
              <w:t>111</w:t>
            </w:r>
            <w:r>
              <w:rPr>
                <w:noProof/>
                <w:webHidden/>
              </w:rPr>
              <w:fldChar w:fldCharType="end"/>
            </w:r>
          </w:hyperlink>
        </w:p>
        <w:p w14:paraId="6F14330A" w14:textId="300E35A7" w:rsidR="00F946D9" w:rsidRDefault="00F946D9">
          <w:pPr>
            <w:pStyle w:val="Obsah3"/>
            <w:tabs>
              <w:tab w:val="right" w:leader="dot" w:pos="9062"/>
            </w:tabs>
            <w:rPr>
              <w:rFonts w:cstheme="minorBidi"/>
              <w:noProof/>
              <w:kern w:val="2"/>
              <w14:ligatures w14:val="standardContextual"/>
            </w:rPr>
          </w:pPr>
          <w:hyperlink w:anchor="_Toc146672858" w:history="1">
            <w:r w:rsidRPr="00CE38F0">
              <w:rPr>
                <w:rStyle w:val="Hypertextovodkaz"/>
                <w:noProof/>
              </w:rPr>
              <w:t>Obsahové vymezení</w:t>
            </w:r>
            <w:r>
              <w:rPr>
                <w:noProof/>
                <w:webHidden/>
              </w:rPr>
              <w:tab/>
            </w:r>
            <w:r>
              <w:rPr>
                <w:noProof/>
                <w:webHidden/>
              </w:rPr>
              <w:fldChar w:fldCharType="begin"/>
            </w:r>
            <w:r>
              <w:rPr>
                <w:noProof/>
                <w:webHidden/>
              </w:rPr>
              <w:instrText xml:space="preserve"> PAGEREF _Toc146672858 \h </w:instrText>
            </w:r>
            <w:r>
              <w:rPr>
                <w:noProof/>
                <w:webHidden/>
              </w:rPr>
            </w:r>
            <w:r>
              <w:rPr>
                <w:noProof/>
                <w:webHidden/>
              </w:rPr>
              <w:fldChar w:fldCharType="separate"/>
            </w:r>
            <w:r w:rsidR="006304CC">
              <w:rPr>
                <w:noProof/>
                <w:webHidden/>
              </w:rPr>
              <w:t>111</w:t>
            </w:r>
            <w:r>
              <w:rPr>
                <w:noProof/>
                <w:webHidden/>
              </w:rPr>
              <w:fldChar w:fldCharType="end"/>
            </w:r>
          </w:hyperlink>
        </w:p>
        <w:p w14:paraId="74F6EDCE" w14:textId="5ABBC647" w:rsidR="00F946D9" w:rsidRDefault="00F946D9">
          <w:pPr>
            <w:pStyle w:val="Obsah3"/>
            <w:tabs>
              <w:tab w:val="right" w:leader="dot" w:pos="9062"/>
            </w:tabs>
            <w:rPr>
              <w:rFonts w:cstheme="minorBidi"/>
              <w:noProof/>
              <w:kern w:val="2"/>
              <w14:ligatures w14:val="standardContextual"/>
            </w:rPr>
          </w:pPr>
          <w:hyperlink w:anchor="_Toc146672859" w:history="1">
            <w:r w:rsidRPr="00CE38F0">
              <w:rPr>
                <w:rStyle w:val="Hypertextovodkaz"/>
                <w:noProof/>
              </w:rPr>
              <w:t>Organizační vymezení</w:t>
            </w:r>
            <w:r>
              <w:rPr>
                <w:noProof/>
                <w:webHidden/>
              </w:rPr>
              <w:tab/>
            </w:r>
            <w:r>
              <w:rPr>
                <w:noProof/>
                <w:webHidden/>
              </w:rPr>
              <w:fldChar w:fldCharType="begin"/>
            </w:r>
            <w:r>
              <w:rPr>
                <w:noProof/>
                <w:webHidden/>
              </w:rPr>
              <w:instrText xml:space="preserve"> PAGEREF _Toc146672859 \h </w:instrText>
            </w:r>
            <w:r>
              <w:rPr>
                <w:noProof/>
                <w:webHidden/>
              </w:rPr>
            </w:r>
            <w:r>
              <w:rPr>
                <w:noProof/>
                <w:webHidden/>
              </w:rPr>
              <w:fldChar w:fldCharType="separate"/>
            </w:r>
            <w:r w:rsidR="006304CC">
              <w:rPr>
                <w:noProof/>
                <w:webHidden/>
              </w:rPr>
              <w:t>111</w:t>
            </w:r>
            <w:r>
              <w:rPr>
                <w:noProof/>
                <w:webHidden/>
              </w:rPr>
              <w:fldChar w:fldCharType="end"/>
            </w:r>
          </w:hyperlink>
        </w:p>
        <w:p w14:paraId="400DFCAF" w14:textId="07BB38D2" w:rsidR="00F946D9" w:rsidRDefault="00F946D9">
          <w:pPr>
            <w:pStyle w:val="Obsah3"/>
            <w:tabs>
              <w:tab w:val="right" w:leader="dot" w:pos="9062"/>
            </w:tabs>
            <w:rPr>
              <w:rFonts w:cstheme="minorBidi"/>
              <w:noProof/>
              <w:kern w:val="2"/>
              <w14:ligatures w14:val="standardContextual"/>
            </w:rPr>
          </w:pPr>
          <w:hyperlink w:anchor="_Toc146672860" w:history="1">
            <w:r w:rsidRPr="00CE38F0">
              <w:rPr>
                <w:rStyle w:val="Hypertextovodkaz"/>
                <w:noProof/>
              </w:rPr>
              <w:t>Výchovné a vzdělávací strategie</w:t>
            </w:r>
            <w:r>
              <w:rPr>
                <w:noProof/>
                <w:webHidden/>
              </w:rPr>
              <w:tab/>
            </w:r>
            <w:r>
              <w:rPr>
                <w:noProof/>
                <w:webHidden/>
              </w:rPr>
              <w:fldChar w:fldCharType="begin"/>
            </w:r>
            <w:r>
              <w:rPr>
                <w:noProof/>
                <w:webHidden/>
              </w:rPr>
              <w:instrText xml:space="preserve"> PAGEREF _Toc146672860 \h </w:instrText>
            </w:r>
            <w:r>
              <w:rPr>
                <w:noProof/>
                <w:webHidden/>
              </w:rPr>
            </w:r>
            <w:r>
              <w:rPr>
                <w:noProof/>
                <w:webHidden/>
              </w:rPr>
              <w:fldChar w:fldCharType="separate"/>
            </w:r>
            <w:r w:rsidR="006304CC">
              <w:rPr>
                <w:noProof/>
                <w:webHidden/>
              </w:rPr>
              <w:t>111</w:t>
            </w:r>
            <w:r>
              <w:rPr>
                <w:noProof/>
                <w:webHidden/>
              </w:rPr>
              <w:fldChar w:fldCharType="end"/>
            </w:r>
          </w:hyperlink>
        </w:p>
        <w:p w14:paraId="73A3A15C" w14:textId="1B4AC3BD" w:rsidR="00F946D9" w:rsidRDefault="00F946D9">
          <w:pPr>
            <w:pStyle w:val="Obsah3"/>
            <w:tabs>
              <w:tab w:val="right" w:leader="dot" w:pos="9062"/>
            </w:tabs>
            <w:rPr>
              <w:rFonts w:cstheme="minorBidi"/>
              <w:noProof/>
              <w:kern w:val="2"/>
              <w14:ligatures w14:val="standardContextual"/>
            </w:rPr>
          </w:pPr>
          <w:hyperlink w:anchor="_Toc146672861" w:history="1">
            <w:r w:rsidRPr="00CE38F0">
              <w:rPr>
                <w:rStyle w:val="Hypertextovodkaz"/>
                <w:rFonts w:cstheme="minorHAnsi"/>
                <w:noProof/>
              </w:rPr>
              <w:t>Osnovy – Tělesná výchova</w:t>
            </w:r>
            <w:r>
              <w:rPr>
                <w:noProof/>
                <w:webHidden/>
              </w:rPr>
              <w:tab/>
            </w:r>
            <w:r>
              <w:rPr>
                <w:noProof/>
                <w:webHidden/>
              </w:rPr>
              <w:fldChar w:fldCharType="begin"/>
            </w:r>
            <w:r>
              <w:rPr>
                <w:noProof/>
                <w:webHidden/>
              </w:rPr>
              <w:instrText xml:space="preserve"> PAGEREF _Toc146672861 \h </w:instrText>
            </w:r>
            <w:r>
              <w:rPr>
                <w:noProof/>
                <w:webHidden/>
              </w:rPr>
            </w:r>
            <w:r>
              <w:rPr>
                <w:noProof/>
                <w:webHidden/>
              </w:rPr>
              <w:fldChar w:fldCharType="separate"/>
            </w:r>
            <w:r w:rsidR="006304CC">
              <w:rPr>
                <w:noProof/>
                <w:webHidden/>
              </w:rPr>
              <w:t>112</w:t>
            </w:r>
            <w:r>
              <w:rPr>
                <w:noProof/>
                <w:webHidden/>
              </w:rPr>
              <w:fldChar w:fldCharType="end"/>
            </w:r>
          </w:hyperlink>
        </w:p>
        <w:p w14:paraId="677233D1" w14:textId="2FB1F4EB" w:rsidR="00F946D9" w:rsidRDefault="00F946D9">
          <w:pPr>
            <w:pStyle w:val="Obsah3"/>
            <w:tabs>
              <w:tab w:val="right" w:leader="dot" w:pos="9062"/>
            </w:tabs>
            <w:rPr>
              <w:rFonts w:cstheme="minorBidi"/>
              <w:noProof/>
              <w:kern w:val="2"/>
              <w14:ligatures w14:val="standardContextual"/>
            </w:rPr>
          </w:pPr>
          <w:hyperlink w:anchor="_Toc146672862" w:history="1">
            <w:r w:rsidRPr="00CE38F0">
              <w:rPr>
                <w:rStyle w:val="Hypertextovodkaz"/>
                <w:noProof/>
              </w:rPr>
              <w:t>Osnovy – Výchova ke zdraví</w:t>
            </w:r>
            <w:r>
              <w:rPr>
                <w:noProof/>
                <w:webHidden/>
              </w:rPr>
              <w:tab/>
            </w:r>
            <w:r>
              <w:rPr>
                <w:noProof/>
                <w:webHidden/>
              </w:rPr>
              <w:fldChar w:fldCharType="begin"/>
            </w:r>
            <w:r>
              <w:rPr>
                <w:noProof/>
                <w:webHidden/>
              </w:rPr>
              <w:instrText xml:space="preserve"> PAGEREF _Toc146672862 \h </w:instrText>
            </w:r>
            <w:r>
              <w:rPr>
                <w:noProof/>
                <w:webHidden/>
              </w:rPr>
            </w:r>
            <w:r>
              <w:rPr>
                <w:noProof/>
                <w:webHidden/>
              </w:rPr>
              <w:fldChar w:fldCharType="separate"/>
            </w:r>
            <w:r w:rsidR="006304CC">
              <w:rPr>
                <w:noProof/>
                <w:webHidden/>
              </w:rPr>
              <w:t>117</w:t>
            </w:r>
            <w:r>
              <w:rPr>
                <w:noProof/>
                <w:webHidden/>
              </w:rPr>
              <w:fldChar w:fldCharType="end"/>
            </w:r>
          </w:hyperlink>
        </w:p>
        <w:p w14:paraId="233ABA42" w14:textId="7C2D3E76" w:rsidR="00F946D9" w:rsidRDefault="00F946D9">
          <w:pPr>
            <w:pStyle w:val="Obsah1"/>
            <w:tabs>
              <w:tab w:val="right" w:leader="dot" w:pos="9062"/>
            </w:tabs>
            <w:rPr>
              <w:rFonts w:cstheme="minorBidi"/>
              <w:noProof/>
              <w:kern w:val="2"/>
              <w14:ligatures w14:val="standardContextual"/>
            </w:rPr>
          </w:pPr>
          <w:hyperlink w:anchor="_Toc146672863" w:history="1">
            <w:r w:rsidRPr="00CE38F0">
              <w:rPr>
                <w:rStyle w:val="Hypertextovodkaz"/>
                <w:noProof/>
              </w:rPr>
              <w:t>4. Evaluace a autoevaluace</w:t>
            </w:r>
            <w:r>
              <w:rPr>
                <w:noProof/>
                <w:webHidden/>
              </w:rPr>
              <w:tab/>
            </w:r>
            <w:r>
              <w:rPr>
                <w:noProof/>
                <w:webHidden/>
              </w:rPr>
              <w:fldChar w:fldCharType="begin"/>
            </w:r>
            <w:r>
              <w:rPr>
                <w:noProof/>
                <w:webHidden/>
              </w:rPr>
              <w:instrText xml:space="preserve"> PAGEREF _Toc146672863 \h </w:instrText>
            </w:r>
            <w:r>
              <w:rPr>
                <w:noProof/>
                <w:webHidden/>
              </w:rPr>
            </w:r>
            <w:r>
              <w:rPr>
                <w:noProof/>
                <w:webHidden/>
              </w:rPr>
              <w:fldChar w:fldCharType="separate"/>
            </w:r>
            <w:r w:rsidR="006304CC">
              <w:rPr>
                <w:noProof/>
                <w:webHidden/>
              </w:rPr>
              <w:t>120</w:t>
            </w:r>
            <w:r>
              <w:rPr>
                <w:noProof/>
                <w:webHidden/>
              </w:rPr>
              <w:fldChar w:fldCharType="end"/>
            </w:r>
          </w:hyperlink>
        </w:p>
        <w:p w14:paraId="1F084DF2" w14:textId="2A05161A" w:rsidR="00F946D9" w:rsidRDefault="00F946D9">
          <w:pPr>
            <w:pStyle w:val="Obsah2"/>
            <w:tabs>
              <w:tab w:val="right" w:leader="dot" w:pos="9062"/>
            </w:tabs>
            <w:rPr>
              <w:rFonts w:cstheme="minorBidi"/>
              <w:noProof/>
              <w:kern w:val="2"/>
              <w14:ligatures w14:val="standardContextual"/>
            </w:rPr>
          </w:pPr>
          <w:hyperlink w:anchor="_Toc146672864" w:history="1">
            <w:r w:rsidRPr="00CE38F0">
              <w:rPr>
                <w:rStyle w:val="Hypertextovodkaz"/>
                <w:noProof/>
              </w:rPr>
              <w:t>Hodnocení žáků</w:t>
            </w:r>
            <w:r>
              <w:rPr>
                <w:noProof/>
                <w:webHidden/>
              </w:rPr>
              <w:tab/>
            </w:r>
            <w:r>
              <w:rPr>
                <w:noProof/>
                <w:webHidden/>
              </w:rPr>
              <w:fldChar w:fldCharType="begin"/>
            </w:r>
            <w:r>
              <w:rPr>
                <w:noProof/>
                <w:webHidden/>
              </w:rPr>
              <w:instrText xml:space="preserve"> PAGEREF _Toc146672864 \h </w:instrText>
            </w:r>
            <w:r>
              <w:rPr>
                <w:noProof/>
                <w:webHidden/>
              </w:rPr>
            </w:r>
            <w:r>
              <w:rPr>
                <w:noProof/>
                <w:webHidden/>
              </w:rPr>
              <w:fldChar w:fldCharType="separate"/>
            </w:r>
            <w:r w:rsidR="006304CC">
              <w:rPr>
                <w:noProof/>
                <w:webHidden/>
              </w:rPr>
              <w:t>120</w:t>
            </w:r>
            <w:r>
              <w:rPr>
                <w:noProof/>
                <w:webHidden/>
              </w:rPr>
              <w:fldChar w:fldCharType="end"/>
            </w:r>
          </w:hyperlink>
        </w:p>
        <w:p w14:paraId="1CA2F9D5" w14:textId="10CCE45B" w:rsidR="00F946D9" w:rsidRDefault="00F946D9">
          <w:pPr>
            <w:pStyle w:val="Obsah2"/>
            <w:tabs>
              <w:tab w:val="right" w:leader="dot" w:pos="9062"/>
            </w:tabs>
            <w:rPr>
              <w:rFonts w:cstheme="minorBidi"/>
              <w:noProof/>
              <w:kern w:val="2"/>
              <w14:ligatures w14:val="standardContextual"/>
            </w:rPr>
          </w:pPr>
          <w:hyperlink w:anchor="_Toc146672865" w:history="1">
            <w:r w:rsidRPr="00CE38F0">
              <w:rPr>
                <w:rStyle w:val="Hypertextovodkaz"/>
                <w:noProof/>
              </w:rPr>
              <w:t>Autoevaluace</w:t>
            </w:r>
            <w:r>
              <w:rPr>
                <w:noProof/>
                <w:webHidden/>
              </w:rPr>
              <w:tab/>
            </w:r>
            <w:r>
              <w:rPr>
                <w:noProof/>
                <w:webHidden/>
              </w:rPr>
              <w:fldChar w:fldCharType="begin"/>
            </w:r>
            <w:r>
              <w:rPr>
                <w:noProof/>
                <w:webHidden/>
              </w:rPr>
              <w:instrText xml:space="preserve"> PAGEREF _Toc146672865 \h </w:instrText>
            </w:r>
            <w:r>
              <w:rPr>
                <w:noProof/>
                <w:webHidden/>
              </w:rPr>
            </w:r>
            <w:r>
              <w:rPr>
                <w:noProof/>
                <w:webHidden/>
              </w:rPr>
              <w:fldChar w:fldCharType="separate"/>
            </w:r>
            <w:r w:rsidR="006304CC">
              <w:rPr>
                <w:noProof/>
                <w:webHidden/>
              </w:rPr>
              <w:t>120</w:t>
            </w:r>
            <w:r>
              <w:rPr>
                <w:noProof/>
                <w:webHidden/>
              </w:rPr>
              <w:fldChar w:fldCharType="end"/>
            </w:r>
          </w:hyperlink>
        </w:p>
        <w:p w14:paraId="70B699AE" w14:textId="33572DB5" w:rsidR="000C6197" w:rsidRDefault="000C6197">
          <w:r>
            <w:rPr>
              <w:b/>
              <w:bCs/>
            </w:rPr>
            <w:fldChar w:fldCharType="end"/>
          </w:r>
        </w:p>
      </w:sdtContent>
    </w:sdt>
    <w:p w14:paraId="048276FB" w14:textId="77777777" w:rsidR="005A3362" w:rsidRDefault="005A3362"/>
    <w:p w14:paraId="5A2A5772" w14:textId="77777777" w:rsidR="005A3362" w:rsidRDefault="005A3362"/>
    <w:p w14:paraId="5CCCF294" w14:textId="77777777" w:rsidR="005A3362" w:rsidRDefault="005A3362"/>
    <w:p w14:paraId="49578A41" w14:textId="77777777" w:rsidR="005A3362" w:rsidRDefault="005A3362">
      <w:pPr>
        <w:sectPr w:rsidR="005A3362">
          <w:footerReference w:type="default" r:id="rId9"/>
          <w:pgSz w:w="11906" w:h="16838"/>
          <w:pgMar w:top="1417" w:right="1417" w:bottom="1417" w:left="1417" w:header="708" w:footer="708" w:gutter="0"/>
          <w:cols w:space="708"/>
          <w:docGrid w:linePitch="360"/>
        </w:sectPr>
      </w:pPr>
    </w:p>
    <w:p w14:paraId="26F56126" w14:textId="04E08C1F" w:rsidR="002C559D" w:rsidRPr="008120BC" w:rsidRDefault="008120BC" w:rsidP="008120BC">
      <w:pPr>
        <w:pStyle w:val="Nadpis1"/>
      </w:pPr>
      <w:bookmarkStart w:id="0" w:name="_Toc146672801"/>
      <w:r>
        <w:lastRenderedPageBreak/>
        <w:t>1.</w:t>
      </w:r>
      <w:r w:rsidR="002C559D" w:rsidRPr="008120BC">
        <w:t>Identifikační údaje</w:t>
      </w:r>
      <w:r w:rsidR="000F7BB4" w:rsidRPr="008120BC">
        <w:t xml:space="preserve"> školy</w:t>
      </w:r>
      <w:bookmarkEnd w:id="0"/>
    </w:p>
    <w:p w14:paraId="1781D08B" w14:textId="77777777" w:rsidR="002C559D" w:rsidRDefault="002C559D" w:rsidP="002C559D">
      <w:pPr>
        <w:pStyle w:val="Dobrokola"/>
        <w:numPr>
          <w:ilvl w:val="0"/>
          <w:numId w:val="0"/>
        </w:numPr>
        <w:ind w:left="720" w:hanging="360"/>
      </w:pPr>
    </w:p>
    <w:p w14:paraId="6E19E3C7" w14:textId="0D9C0F09" w:rsidR="002C559D" w:rsidRPr="008120BC" w:rsidRDefault="002C559D" w:rsidP="008120BC">
      <w:pPr>
        <w:pStyle w:val="Nadpis2"/>
      </w:pPr>
      <w:bookmarkStart w:id="1" w:name="_Toc146672802"/>
      <w:r w:rsidRPr="008120BC">
        <w:t>Škol</w:t>
      </w:r>
      <w:ins w:id="2" w:author="adela volfova" w:date="2023-09-26T23:29:00Z">
        <w:r w:rsidR="0097231A">
          <w:t>ní</w:t>
        </w:r>
      </w:ins>
      <w:del w:id="3" w:author="adela volfova" w:date="2023-09-26T23:29:00Z">
        <w:r w:rsidRPr="008120BC" w:rsidDel="0097231A">
          <w:delText>ský</w:delText>
        </w:r>
      </w:del>
      <w:r w:rsidRPr="008120BC">
        <w:t xml:space="preserve"> vzdělávací </w:t>
      </w:r>
      <w:proofErr w:type="gramStart"/>
      <w:r w:rsidRPr="008120BC">
        <w:t xml:space="preserve">program </w:t>
      </w:r>
      <w:r w:rsidR="00D72D1D" w:rsidRPr="008120BC">
        <w:t xml:space="preserve">- </w:t>
      </w:r>
      <w:r w:rsidRPr="008120BC">
        <w:t>Zvesela</w:t>
      </w:r>
      <w:proofErr w:type="gramEnd"/>
      <w:r w:rsidRPr="008120BC">
        <w:t xml:space="preserve"> do světa</w:t>
      </w:r>
      <w:bookmarkEnd w:id="1"/>
    </w:p>
    <w:p w14:paraId="4B1A6374" w14:textId="5631FFB5" w:rsidR="002C559D" w:rsidRPr="00334F67" w:rsidRDefault="002C559D" w:rsidP="002C559D">
      <w:pPr>
        <w:pStyle w:val="Dobrokola"/>
        <w:numPr>
          <w:ilvl w:val="0"/>
          <w:numId w:val="0"/>
        </w:numPr>
        <w:rPr>
          <w:rFonts w:ascii="Calibri" w:hAnsi="Calibri" w:cs="Calibri"/>
          <w:sz w:val="24"/>
          <w:szCs w:val="24"/>
        </w:rPr>
      </w:pPr>
      <w:proofErr w:type="spellStart"/>
      <w:r w:rsidRPr="00334F67">
        <w:rPr>
          <w:rFonts w:ascii="Calibri" w:hAnsi="Calibri" w:cs="Calibri"/>
          <w:sz w:val="24"/>
          <w:szCs w:val="24"/>
        </w:rPr>
        <w:t>Dobroškola</w:t>
      </w:r>
      <w:proofErr w:type="spellEnd"/>
      <w:r w:rsidRPr="00334F67">
        <w:rPr>
          <w:rFonts w:ascii="Calibri" w:hAnsi="Calibri" w:cs="Calibri"/>
          <w:sz w:val="24"/>
          <w:szCs w:val="24"/>
        </w:rPr>
        <w:t xml:space="preserve"> – soukromá základní škola (podle platného rámcového vzdělávacího programu pro základní </w:t>
      </w:r>
      <w:r w:rsidR="000F7BB4" w:rsidRPr="00334F67">
        <w:rPr>
          <w:rFonts w:ascii="Calibri" w:hAnsi="Calibri" w:cs="Calibri"/>
          <w:sz w:val="24"/>
          <w:szCs w:val="24"/>
        </w:rPr>
        <w:t>vzdělávání</w:t>
      </w:r>
    </w:p>
    <w:p w14:paraId="406311B0" w14:textId="77777777" w:rsidR="002C559D" w:rsidRDefault="002C559D" w:rsidP="002C559D">
      <w:pPr>
        <w:pStyle w:val="Dobrokola"/>
        <w:numPr>
          <w:ilvl w:val="0"/>
          <w:numId w:val="0"/>
        </w:numPr>
        <w:rPr>
          <w:rFonts w:ascii="Calibri" w:hAnsi="Calibri" w:cs="Calibri"/>
          <w:sz w:val="22"/>
        </w:rPr>
      </w:pPr>
    </w:p>
    <w:p w14:paraId="28BA6E8C" w14:textId="27A366FE" w:rsidR="002C559D" w:rsidRPr="009B1C19" w:rsidRDefault="002C559D" w:rsidP="008120BC">
      <w:pPr>
        <w:pStyle w:val="Nadpis2"/>
      </w:pPr>
      <w:bookmarkStart w:id="4" w:name="_Toc146672803"/>
      <w:r w:rsidRPr="009B1C19">
        <w:t>Údaje o škole</w:t>
      </w:r>
      <w:bookmarkEnd w:id="4"/>
    </w:p>
    <w:p w14:paraId="3531EC9D" w14:textId="3D1CB684" w:rsidR="002C559D" w:rsidRPr="00334F67" w:rsidRDefault="002C559D"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Sídlo: Pražská 87, Dobroměřice, 440 01</w:t>
      </w:r>
    </w:p>
    <w:p w14:paraId="4402F55E" w14:textId="229F5373" w:rsidR="002C559D" w:rsidRPr="00334F67" w:rsidRDefault="000F7BB4"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Adresa školy</w:t>
      </w:r>
      <w:r w:rsidR="002C559D" w:rsidRPr="00334F67">
        <w:rPr>
          <w:rFonts w:ascii="Calibri" w:hAnsi="Calibri" w:cs="Calibri"/>
          <w:sz w:val="24"/>
          <w:szCs w:val="24"/>
        </w:rPr>
        <w:t>: Pražská 2, Dobroměřice, 440 01</w:t>
      </w:r>
    </w:p>
    <w:p w14:paraId="24D21623" w14:textId="01B66984" w:rsidR="000F7BB4" w:rsidRPr="00334F67" w:rsidRDefault="000F7BB4"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Ředitel školy:</w:t>
      </w:r>
    </w:p>
    <w:p w14:paraId="2533D341" w14:textId="1B8F706E" w:rsidR="000F7BB4" w:rsidRPr="00334F67" w:rsidRDefault="000F7BB4"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 xml:space="preserve">Kontakty: </w:t>
      </w:r>
      <w:hyperlink r:id="rId10" w:history="1">
        <w:r w:rsidRPr="00334F67">
          <w:rPr>
            <w:sz w:val="24"/>
            <w:szCs w:val="24"/>
          </w:rPr>
          <w:t>info@dobroskola.cz</w:t>
        </w:r>
      </w:hyperlink>
      <w:r w:rsidRPr="00334F67">
        <w:rPr>
          <w:rFonts w:ascii="Calibri" w:hAnsi="Calibri" w:cs="Calibri"/>
          <w:sz w:val="24"/>
          <w:szCs w:val="24"/>
        </w:rPr>
        <w:t xml:space="preserve">, </w:t>
      </w:r>
      <w:hyperlink r:id="rId11" w:history="1">
        <w:r w:rsidRPr="00334F67">
          <w:rPr>
            <w:sz w:val="24"/>
            <w:szCs w:val="24"/>
          </w:rPr>
          <w:t>www.dobroskola.cz</w:t>
        </w:r>
      </w:hyperlink>
      <w:r w:rsidRPr="00334F67">
        <w:rPr>
          <w:rFonts w:ascii="Calibri" w:hAnsi="Calibri" w:cs="Calibri"/>
          <w:sz w:val="24"/>
          <w:szCs w:val="24"/>
        </w:rPr>
        <w:t>, +420606447121, +420725240134</w:t>
      </w:r>
    </w:p>
    <w:p w14:paraId="656D816C" w14:textId="77B5BF70" w:rsidR="000F7BB4" w:rsidRPr="00334F67" w:rsidRDefault="000F7BB4"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Identifikační údaje školy:</w:t>
      </w:r>
    </w:p>
    <w:p w14:paraId="0B447426" w14:textId="53200EA2" w:rsidR="000F7BB4" w:rsidRPr="00334F67" w:rsidRDefault="000F7BB4"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 xml:space="preserve">Zřizovatel: </w:t>
      </w:r>
      <w:proofErr w:type="spellStart"/>
      <w:r w:rsidRPr="00334F67">
        <w:rPr>
          <w:rFonts w:ascii="Calibri" w:hAnsi="Calibri" w:cs="Calibri"/>
          <w:sz w:val="24"/>
          <w:szCs w:val="24"/>
        </w:rPr>
        <w:t>Dobroškola</w:t>
      </w:r>
      <w:proofErr w:type="spellEnd"/>
      <w:r w:rsidRPr="00334F67">
        <w:rPr>
          <w:rFonts w:ascii="Calibri" w:hAnsi="Calibri" w:cs="Calibri"/>
          <w:sz w:val="24"/>
          <w:szCs w:val="24"/>
        </w:rPr>
        <w:t xml:space="preserve"> z. s., IČO: 19471810</w:t>
      </w:r>
      <w:r w:rsidR="00577E86">
        <w:rPr>
          <w:rFonts w:ascii="Calibri" w:hAnsi="Calibri" w:cs="Calibri"/>
          <w:sz w:val="24"/>
          <w:szCs w:val="24"/>
        </w:rPr>
        <w:t>, sídlo Pražská 87, Dobroměřice</w:t>
      </w:r>
    </w:p>
    <w:p w14:paraId="0663AE14" w14:textId="01E15EEE" w:rsidR="000F7BB4" w:rsidRDefault="000F7BB4" w:rsidP="00334F67">
      <w:pPr>
        <w:pStyle w:val="Dobrokola"/>
        <w:numPr>
          <w:ilvl w:val="0"/>
          <w:numId w:val="0"/>
        </w:numPr>
        <w:spacing w:line="360" w:lineRule="auto"/>
        <w:rPr>
          <w:rFonts w:ascii="Calibri" w:hAnsi="Calibri" w:cs="Calibri"/>
          <w:sz w:val="24"/>
          <w:szCs w:val="24"/>
        </w:rPr>
      </w:pPr>
      <w:r w:rsidRPr="00334F67">
        <w:rPr>
          <w:rFonts w:ascii="Calibri" w:hAnsi="Calibri" w:cs="Calibri"/>
          <w:sz w:val="24"/>
          <w:szCs w:val="24"/>
        </w:rPr>
        <w:t>Platnost dokumentu od 1. 9. 2024.</w:t>
      </w:r>
    </w:p>
    <w:p w14:paraId="49709CEB" w14:textId="77777777" w:rsidR="001710E0" w:rsidRDefault="001710E0" w:rsidP="00334F67">
      <w:pPr>
        <w:pStyle w:val="Dobrokola"/>
        <w:numPr>
          <w:ilvl w:val="0"/>
          <w:numId w:val="0"/>
        </w:numPr>
        <w:spacing w:line="360" w:lineRule="auto"/>
        <w:rPr>
          <w:rFonts w:ascii="Calibri" w:hAnsi="Calibri" w:cs="Calibri"/>
          <w:sz w:val="24"/>
          <w:szCs w:val="24"/>
        </w:rPr>
      </w:pPr>
    </w:p>
    <w:p w14:paraId="50E0B8AF" w14:textId="77777777" w:rsidR="001710E0" w:rsidRDefault="001710E0" w:rsidP="00334F67">
      <w:pPr>
        <w:pStyle w:val="Dobrokola"/>
        <w:numPr>
          <w:ilvl w:val="0"/>
          <w:numId w:val="0"/>
        </w:numPr>
        <w:spacing w:line="360" w:lineRule="auto"/>
        <w:rPr>
          <w:rFonts w:ascii="Calibri" w:hAnsi="Calibri" w:cs="Calibri"/>
          <w:sz w:val="24"/>
          <w:szCs w:val="24"/>
        </w:rPr>
      </w:pPr>
    </w:p>
    <w:p w14:paraId="73CB3430" w14:textId="77777777" w:rsidR="001710E0" w:rsidRDefault="001710E0" w:rsidP="00334F67">
      <w:pPr>
        <w:pStyle w:val="Dobrokola"/>
        <w:numPr>
          <w:ilvl w:val="0"/>
          <w:numId w:val="0"/>
        </w:numPr>
        <w:spacing w:line="360" w:lineRule="auto"/>
        <w:rPr>
          <w:rFonts w:ascii="Calibri" w:hAnsi="Calibri" w:cs="Calibri"/>
          <w:sz w:val="24"/>
          <w:szCs w:val="24"/>
        </w:rPr>
      </w:pPr>
    </w:p>
    <w:p w14:paraId="28D9F28E" w14:textId="77777777" w:rsidR="001710E0" w:rsidRDefault="001710E0" w:rsidP="00334F67">
      <w:pPr>
        <w:pStyle w:val="Dobrokola"/>
        <w:numPr>
          <w:ilvl w:val="0"/>
          <w:numId w:val="0"/>
        </w:numPr>
        <w:spacing w:line="360" w:lineRule="auto"/>
        <w:rPr>
          <w:rFonts w:ascii="Calibri" w:hAnsi="Calibri" w:cs="Calibri"/>
          <w:sz w:val="24"/>
          <w:szCs w:val="24"/>
        </w:rPr>
      </w:pPr>
    </w:p>
    <w:p w14:paraId="0FAB0C5A" w14:textId="77777777" w:rsidR="001710E0" w:rsidRDefault="001710E0" w:rsidP="00334F67">
      <w:pPr>
        <w:pStyle w:val="Dobrokola"/>
        <w:numPr>
          <w:ilvl w:val="0"/>
          <w:numId w:val="0"/>
        </w:numPr>
        <w:spacing w:line="360" w:lineRule="auto"/>
        <w:rPr>
          <w:rFonts w:ascii="Calibri" w:hAnsi="Calibri" w:cs="Calibri"/>
          <w:sz w:val="24"/>
          <w:szCs w:val="24"/>
        </w:rPr>
      </w:pPr>
    </w:p>
    <w:p w14:paraId="6015E333" w14:textId="77777777" w:rsidR="001710E0" w:rsidRDefault="001710E0" w:rsidP="00334F67">
      <w:pPr>
        <w:pStyle w:val="Dobrokola"/>
        <w:numPr>
          <w:ilvl w:val="0"/>
          <w:numId w:val="0"/>
        </w:numPr>
        <w:spacing w:line="360" w:lineRule="auto"/>
        <w:rPr>
          <w:rFonts w:ascii="Calibri" w:hAnsi="Calibri" w:cs="Calibri"/>
          <w:sz w:val="24"/>
          <w:szCs w:val="24"/>
        </w:rPr>
      </w:pPr>
    </w:p>
    <w:p w14:paraId="72B94C4F" w14:textId="77777777" w:rsidR="001710E0" w:rsidRDefault="001710E0" w:rsidP="00334F67">
      <w:pPr>
        <w:pStyle w:val="Dobrokola"/>
        <w:numPr>
          <w:ilvl w:val="0"/>
          <w:numId w:val="0"/>
        </w:numPr>
        <w:spacing w:line="360" w:lineRule="auto"/>
        <w:rPr>
          <w:rFonts w:ascii="Calibri" w:hAnsi="Calibri" w:cs="Calibri"/>
          <w:sz w:val="24"/>
          <w:szCs w:val="24"/>
        </w:rPr>
      </w:pPr>
    </w:p>
    <w:p w14:paraId="36EE011D" w14:textId="77777777" w:rsidR="001710E0" w:rsidRDefault="001710E0" w:rsidP="00334F67">
      <w:pPr>
        <w:pStyle w:val="Dobrokola"/>
        <w:numPr>
          <w:ilvl w:val="0"/>
          <w:numId w:val="0"/>
        </w:numPr>
        <w:spacing w:line="360" w:lineRule="auto"/>
        <w:rPr>
          <w:rFonts w:ascii="Calibri" w:hAnsi="Calibri" w:cs="Calibri"/>
          <w:sz w:val="24"/>
          <w:szCs w:val="24"/>
        </w:rPr>
      </w:pPr>
    </w:p>
    <w:p w14:paraId="115CEA57" w14:textId="77777777" w:rsidR="001710E0" w:rsidRDefault="001710E0" w:rsidP="00334F67">
      <w:pPr>
        <w:pStyle w:val="Dobrokola"/>
        <w:numPr>
          <w:ilvl w:val="0"/>
          <w:numId w:val="0"/>
        </w:numPr>
        <w:spacing w:line="360" w:lineRule="auto"/>
        <w:rPr>
          <w:rFonts w:ascii="Calibri" w:hAnsi="Calibri" w:cs="Calibri"/>
          <w:sz w:val="24"/>
          <w:szCs w:val="24"/>
        </w:rPr>
      </w:pPr>
    </w:p>
    <w:p w14:paraId="1583C1EF" w14:textId="77777777" w:rsidR="001710E0" w:rsidRDefault="001710E0" w:rsidP="00334F67">
      <w:pPr>
        <w:pStyle w:val="Dobrokola"/>
        <w:numPr>
          <w:ilvl w:val="0"/>
          <w:numId w:val="0"/>
        </w:numPr>
        <w:spacing w:line="360" w:lineRule="auto"/>
        <w:rPr>
          <w:rFonts w:ascii="Calibri" w:hAnsi="Calibri" w:cs="Calibri"/>
          <w:sz w:val="24"/>
          <w:szCs w:val="24"/>
        </w:rPr>
      </w:pPr>
    </w:p>
    <w:p w14:paraId="5A1FE30C" w14:textId="77777777" w:rsidR="001710E0" w:rsidRDefault="001710E0" w:rsidP="00334F67">
      <w:pPr>
        <w:pStyle w:val="Dobrokola"/>
        <w:numPr>
          <w:ilvl w:val="0"/>
          <w:numId w:val="0"/>
        </w:numPr>
        <w:spacing w:line="360" w:lineRule="auto"/>
        <w:rPr>
          <w:rFonts w:ascii="Calibri" w:hAnsi="Calibri" w:cs="Calibri"/>
          <w:sz w:val="24"/>
          <w:szCs w:val="24"/>
        </w:rPr>
      </w:pPr>
    </w:p>
    <w:p w14:paraId="46F5BBD6" w14:textId="77777777" w:rsidR="001710E0" w:rsidRDefault="001710E0" w:rsidP="00334F67">
      <w:pPr>
        <w:pStyle w:val="Dobrokola"/>
        <w:numPr>
          <w:ilvl w:val="0"/>
          <w:numId w:val="0"/>
        </w:numPr>
        <w:spacing w:line="360" w:lineRule="auto"/>
        <w:rPr>
          <w:rFonts w:ascii="Calibri" w:hAnsi="Calibri" w:cs="Calibri"/>
          <w:sz w:val="24"/>
          <w:szCs w:val="24"/>
        </w:rPr>
      </w:pPr>
    </w:p>
    <w:p w14:paraId="4D74CADE" w14:textId="77777777" w:rsidR="001710E0" w:rsidRDefault="001710E0" w:rsidP="00334F67">
      <w:pPr>
        <w:pStyle w:val="Dobrokola"/>
        <w:numPr>
          <w:ilvl w:val="0"/>
          <w:numId w:val="0"/>
        </w:numPr>
        <w:spacing w:line="360" w:lineRule="auto"/>
        <w:rPr>
          <w:rFonts w:ascii="Calibri" w:hAnsi="Calibri" w:cs="Calibri"/>
          <w:sz w:val="24"/>
          <w:szCs w:val="24"/>
        </w:rPr>
      </w:pPr>
    </w:p>
    <w:p w14:paraId="680CB8E7" w14:textId="149789EE" w:rsidR="001710E0" w:rsidRPr="00334F67" w:rsidRDefault="001710E0" w:rsidP="00334F67">
      <w:pPr>
        <w:pStyle w:val="Dobrokola"/>
        <w:numPr>
          <w:ilvl w:val="0"/>
          <w:numId w:val="0"/>
        </w:numPr>
        <w:spacing w:line="360" w:lineRule="auto"/>
        <w:rPr>
          <w:rFonts w:ascii="Calibri" w:hAnsi="Calibri" w:cs="Calibri"/>
          <w:sz w:val="24"/>
          <w:szCs w:val="24"/>
        </w:rPr>
      </w:pPr>
    </w:p>
    <w:p w14:paraId="254F43F9" w14:textId="77777777" w:rsidR="000F7BB4" w:rsidRDefault="000F7BB4" w:rsidP="002C559D">
      <w:pPr>
        <w:rPr>
          <w:rFonts w:ascii="Calibri" w:hAnsi="Calibri" w:cs="Calibri"/>
        </w:rPr>
      </w:pPr>
    </w:p>
    <w:p w14:paraId="6322842E" w14:textId="70D43C28" w:rsidR="000F7BB4" w:rsidRDefault="000F7BB4">
      <w:pPr>
        <w:rPr>
          <w:rFonts w:ascii="Calibri" w:hAnsi="Calibri" w:cs="Calibri"/>
        </w:rPr>
      </w:pPr>
    </w:p>
    <w:p w14:paraId="2F098622" w14:textId="79C9662B" w:rsidR="000F7BB4" w:rsidRPr="00974656" w:rsidRDefault="008120BC" w:rsidP="008120BC">
      <w:pPr>
        <w:pStyle w:val="Nadpis1"/>
      </w:pPr>
      <w:bookmarkStart w:id="5" w:name="_Toc146672804"/>
      <w:r>
        <w:lastRenderedPageBreak/>
        <w:t xml:space="preserve">2. </w:t>
      </w:r>
      <w:r w:rsidR="000F7BB4" w:rsidRPr="00974656">
        <w:t>Charakteristika školy</w:t>
      </w:r>
      <w:bookmarkEnd w:id="5"/>
    </w:p>
    <w:p w14:paraId="5742C4C9" w14:textId="3329005D" w:rsidR="000F7BB4" w:rsidRPr="009B1C19" w:rsidRDefault="001E7BD3" w:rsidP="008120BC">
      <w:pPr>
        <w:pStyle w:val="Nadpis2"/>
      </w:pPr>
      <w:bookmarkStart w:id="6" w:name="_Toc146672805"/>
      <w:r w:rsidRPr="009B1C19">
        <w:t xml:space="preserve">Jak vznikla myšlenka </w:t>
      </w:r>
      <w:proofErr w:type="spellStart"/>
      <w:r w:rsidRPr="009B1C19">
        <w:t>Dobroškoly</w:t>
      </w:r>
      <w:bookmarkEnd w:id="6"/>
      <w:proofErr w:type="spellEnd"/>
      <w:del w:id="7" w:author="adela volfova" w:date="2023-09-26T23:29:00Z">
        <w:r w:rsidRPr="009B1C19" w:rsidDel="0097231A">
          <w:delText xml:space="preserve">? </w:delText>
        </w:r>
      </w:del>
    </w:p>
    <w:p w14:paraId="52DC3E22" w14:textId="0E7BCF25" w:rsidR="001E7BD3" w:rsidRPr="00F64555" w:rsidRDefault="00E71FDA" w:rsidP="00246C45">
      <w:pPr>
        <w:spacing w:line="276" w:lineRule="auto"/>
        <w:ind w:firstLine="708"/>
        <w:jc w:val="both"/>
        <w:rPr>
          <w:rFonts w:ascii="Calibri" w:hAnsi="Calibri" w:cs="Calibri"/>
          <w:sz w:val="24"/>
          <w:szCs w:val="24"/>
        </w:rPr>
      </w:pPr>
      <w:proofErr w:type="spellStart"/>
      <w:r w:rsidRPr="00F64555">
        <w:rPr>
          <w:rFonts w:cs="Times New Roman"/>
          <w:sz w:val="24"/>
          <w:szCs w:val="24"/>
        </w:rPr>
        <w:t>Dobroškola</w:t>
      </w:r>
      <w:proofErr w:type="spellEnd"/>
      <w:r w:rsidRPr="00F64555">
        <w:rPr>
          <w:rFonts w:cs="Times New Roman"/>
          <w:sz w:val="24"/>
          <w:szCs w:val="24"/>
        </w:rPr>
        <w:t xml:space="preserve"> vznikla z myšlenky rozšíření stávající nabídky základního vzdělání v regionu a její diferenciace</w:t>
      </w:r>
      <w:r w:rsidR="001E7BD3" w:rsidRPr="00F64555">
        <w:rPr>
          <w:rFonts w:ascii="Calibri" w:hAnsi="Calibri" w:cs="Calibri"/>
          <w:sz w:val="24"/>
          <w:szCs w:val="24"/>
        </w:rPr>
        <w:t>. Naš</w:t>
      </w:r>
      <w:ins w:id="8" w:author="Katka" w:date="2023-09-26T22:32:00Z">
        <w:r w:rsidR="00B45A62">
          <w:rPr>
            <w:rFonts w:ascii="Calibri" w:hAnsi="Calibri" w:cs="Calibri"/>
            <w:sz w:val="24"/>
            <w:szCs w:val="24"/>
          </w:rPr>
          <w:t>i</w:t>
        </w:r>
      </w:ins>
      <w:del w:id="9" w:author="Katka" w:date="2023-09-26T22:31:00Z">
        <w:r w:rsidR="001E7BD3" w:rsidRPr="00F64555" w:rsidDel="00B45A62">
          <w:rPr>
            <w:rFonts w:ascii="Calibri" w:hAnsi="Calibri" w:cs="Calibri"/>
            <w:sz w:val="24"/>
            <w:szCs w:val="24"/>
          </w:rPr>
          <w:delText>í</w:delText>
        </w:r>
      </w:del>
      <w:r w:rsidR="001E7BD3" w:rsidRPr="00F64555">
        <w:rPr>
          <w:rFonts w:ascii="Calibri" w:hAnsi="Calibri" w:cs="Calibri"/>
          <w:sz w:val="24"/>
          <w:szCs w:val="24"/>
        </w:rPr>
        <w:t>m cílem bylo za</w:t>
      </w:r>
      <w:ins w:id="10" w:author="Katka" w:date="2023-09-26T22:32:00Z">
        <w:r w:rsidR="00B45A62">
          <w:rPr>
            <w:rFonts w:ascii="Calibri" w:hAnsi="Calibri" w:cs="Calibri"/>
            <w:sz w:val="24"/>
            <w:szCs w:val="24"/>
          </w:rPr>
          <w:t>ložit</w:t>
        </w:r>
      </w:ins>
      <w:del w:id="11" w:author="Katka" w:date="2023-09-26T22:32:00Z">
        <w:r w:rsidR="001E7BD3" w:rsidRPr="00F64555" w:rsidDel="00B45A62">
          <w:rPr>
            <w:rFonts w:ascii="Calibri" w:hAnsi="Calibri" w:cs="Calibri"/>
            <w:sz w:val="24"/>
            <w:szCs w:val="24"/>
          </w:rPr>
          <w:delText>istit</w:delText>
        </w:r>
      </w:del>
      <w:r w:rsidR="001E7BD3" w:rsidRPr="00F64555">
        <w:rPr>
          <w:rFonts w:ascii="Calibri" w:hAnsi="Calibri" w:cs="Calibri"/>
          <w:sz w:val="24"/>
          <w:szCs w:val="24"/>
        </w:rPr>
        <w:t xml:space="preserve"> školu s principy</w:t>
      </w:r>
      <w:r w:rsidR="00A52D36" w:rsidRPr="00F64555">
        <w:rPr>
          <w:rFonts w:ascii="Calibri" w:hAnsi="Calibri" w:cs="Calibri"/>
          <w:sz w:val="24"/>
          <w:szCs w:val="24"/>
        </w:rPr>
        <w:t xml:space="preserve"> aktivní</w:t>
      </w:r>
      <w:ins w:id="12" w:author="Katka" w:date="2023-09-26T22:32:00Z">
        <w:r w:rsidR="00B45A62">
          <w:rPr>
            <w:rFonts w:ascii="Calibri" w:hAnsi="Calibri" w:cs="Calibri"/>
            <w:sz w:val="24"/>
            <w:szCs w:val="24"/>
          </w:rPr>
          <w:t>ho</w:t>
        </w:r>
      </w:ins>
      <w:r w:rsidR="00A52D36" w:rsidRPr="00F64555">
        <w:rPr>
          <w:rFonts w:ascii="Calibri" w:hAnsi="Calibri" w:cs="Calibri"/>
          <w:sz w:val="24"/>
          <w:szCs w:val="24"/>
        </w:rPr>
        <w:t xml:space="preserve"> a interaktivní</w:t>
      </w:r>
      <w:ins w:id="13" w:author="Katka" w:date="2023-09-26T22:32:00Z">
        <w:r w:rsidR="00B45A62">
          <w:rPr>
            <w:rFonts w:ascii="Calibri" w:hAnsi="Calibri" w:cs="Calibri"/>
            <w:sz w:val="24"/>
            <w:szCs w:val="24"/>
          </w:rPr>
          <w:t>ho</w:t>
        </w:r>
      </w:ins>
      <w:r w:rsidR="00A52D36" w:rsidRPr="00F64555">
        <w:rPr>
          <w:rFonts w:ascii="Calibri" w:hAnsi="Calibri" w:cs="Calibri"/>
          <w:sz w:val="24"/>
          <w:szCs w:val="24"/>
        </w:rPr>
        <w:t xml:space="preserve"> vzdělávání v propojení s přírodou v malém kolektivu. </w:t>
      </w:r>
    </w:p>
    <w:p w14:paraId="25C222B4" w14:textId="77777777" w:rsidR="00E71FDA" w:rsidRDefault="00E71FDA" w:rsidP="00246C45">
      <w:pPr>
        <w:spacing w:line="276" w:lineRule="auto"/>
        <w:ind w:firstLine="708"/>
        <w:jc w:val="both"/>
        <w:rPr>
          <w:rFonts w:ascii="Calibri" w:hAnsi="Calibri" w:cs="Calibri"/>
          <w:sz w:val="24"/>
          <w:szCs w:val="24"/>
        </w:rPr>
      </w:pPr>
      <w:proofErr w:type="spellStart"/>
      <w:r w:rsidRPr="00F64555">
        <w:rPr>
          <w:rFonts w:ascii="Calibri" w:hAnsi="Calibri" w:cs="Calibri"/>
          <w:sz w:val="24"/>
          <w:szCs w:val="24"/>
        </w:rPr>
        <w:t>Dobroškola</w:t>
      </w:r>
      <w:proofErr w:type="spellEnd"/>
      <w:r w:rsidRPr="00F64555">
        <w:rPr>
          <w:rFonts w:ascii="Calibri" w:hAnsi="Calibri" w:cs="Calibri"/>
          <w:sz w:val="24"/>
          <w:szCs w:val="24"/>
        </w:rPr>
        <w:t xml:space="preserve"> zahájila svou činnost v roce 2023, kdy se rozhodla nabídnout zájemcům o studium vzdělání ve formě komunitní školy. Za tímto účelem byl zřízen spolek </w:t>
      </w:r>
      <w:proofErr w:type="spellStart"/>
      <w:r w:rsidRPr="00F64555">
        <w:rPr>
          <w:rFonts w:ascii="Calibri" w:hAnsi="Calibri" w:cs="Calibri"/>
          <w:sz w:val="24"/>
          <w:szCs w:val="24"/>
        </w:rPr>
        <w:t>Dobroškola</w:t>
      </w:r>
      <w:proofErr w:type="spellEnd"/>
      <w:r w:rsidRPr="00F64555">
        <w:rPr>
          <w:rFonts w:ascii="Calibri" w:hAnsi="Calibri" w:cs="Calibri"/>
          <w:sz w:val="24"/>
          <w:szCs w:val="24"/>
        </w:rPr>
        <w:t xml:space="preserve"> </w:t>
      </w:r>
      <w:proofErr w:type="spellStart"/>
      <w:r w:rsidRPr="00F64555">
        <w:rPr>
          <w:rFonts w:ascii="Calibri" w:hAnsi="Calibri" w:cs="Calibri"/>
          <w:sz w:val="24"/>
          <w:szCs w:val="24"/>
        </w:rPr>
        <w:t>z.s</w:t>
      </w:r>
      <w:proofErr w:type="spellEnd"/>
      <w:r w:rsidRPr="00F64555">
        <w:rPr>
          <w:rFonts w:ascii="Calibri" w:hAnsi="Calibri" w:cs="Calibri"/>
          <w:sz w:val="24"/>
          <w:szCs w:val="24"/>
        </w:rPr>
        <w:t>., který ve spolupráci se Sokolem Dobroměřice a OÚ Dobroměřice zahájil 1. 9. 2023 výuku žáků 1. a 2. třídy vedených na kmenové škole v individuálním režimu vzdělávání.</w:t>
      </w:r>
    </w:p>
    <w:p w14:paraId="096AB4CA" w14:textId="77777777" w:rsidR="008120BC" w:rsidRPr="00F64555" w:rsidRDefault="008120BC" w:rsidP="00246C45">
      <w:pPr>
        <w:spacing w:line="276" w:lineRule="auto"/>
        <w:ind w:firstLine="708"/>
        <w:jc w:val="both"/>
        <w:rPr>
          <w:rFonts w:ascii="Calibri" w:hAnsi="Calibri" w:cs="Calibri"/>
          <w:sz w:val="24"/>
          <w:szCs w:val="24"/>
        </w:rPr>
      </w:pPr>
    </w:p>
    <w:p w14:paraId="4A8557BC" w14:textId="746BA29D" w:rsidR="00E71FDA" w:rsidRPr="009B1C19" w:rsidRDefault="00E71FDA" w:rsidP="008120BC">
      <w:pPr>
        <w:pStyle w:val="Nadpis2"/>
      </w:pPr>
      <w:bookmarkStart w:id="14" w:name="_Toc146672806"/>
      <w:r w:rsidRPr="009B1C19">
        <w:t>Stručná charakteristika školy</w:t>
      </w:r>
      <w:bookmarkEnd w:id="14"/>
    </w:p>
    <w:p w14:paraId="53C97300" w14:textId="71FFCF09" w:rsidR="00E74494" w:rsidRPr="00E74494" w:rsidRDefault="00E71FDA" w:rsidP="00246C45">
      <w:pPr>
        <w:spacing w:line="276" w:lineRule="auto"/>
        <w:jc w:val="both"/>
        <w:rPr>
          <w:rFonts w:ascii="Calibri" w:hAnsi="Calibri" w:cs="Calibri"/>
          <w:sz w:val="24"/>
          <w:szCs w:val="24"/>
        </w:rPr>
      </w:pPr>
      <w:r w:rsidRPr="00F64555">
        <w:rPr>
          <w:rFonts w:ascii="Calibri" w:hAnsi="Calibri" w:cs="Calibri"/>
          <w:sz w:val="24"/>
          <w:szCs w:val="24"/>
        </w:rPr>
        <w:tab/>
      </w:r>
      <w:bookmarkStart w:id="15" w:name="Bookmark"/>
      <w:bookmarkEnd w:id="15"/>
      <w:r w:rsidR="00E74494" w:rsidRPr="00E74494">
        <w:rPr>
          <w:rFonts w:ascii="Calibri" w:hAnsi="Calibri" w:cs="Calibri"/>
          <w:sz w:val="24"/>
          <w:szCs w:val="24"/>
        </w:rPr>
        <w:t xml:space="preserve">Maximální kapacita </w:t>
      </w:r>
      <w:proofErr w:type="spellStart"/>
      <w:r w:rsidR="00E74494" w:rsidRPr="00E74494">
        <w:rPr>
          <w:rFonts w:ascii="Calibri" w:hAnsi="Calibri" w:cs="Calibri"/>
          <w:sz w:val="24"/>
          <w:szCs w:val="24"/>
        </w:rPr>
        <w:t>Dobroškoly</w:t>
      </w:r>
      <w:proofErr w:type="spellEnd"/>
      <w:r w:rsidR="00E74494" w:rsidRPr="00E74494">
        <w:rPr>
          <w:rFonts w:ascii="Calibri" w:hAnsi="Calibri" w:cs="Calibri"/>
          <w:sz w:val="24"/>
          <w:szCs w:val="24"/>
        </w:rPr>
        <w:t xml:space="preserve"> činí 57 žáků od 1. do 9. třídy, což umožňuje vytvoření věkově heterogenních tříd rozdělených do tří </w:t>
      </w:r>
      <w:proofErr w:type="spellStart"/>
      <w:r w:rsidR="00E74494" w:rsidRPr="00E74494">
        <w:rPr>
          <w:rFonts w:ascii="Calibri" w:hAnsi="Calibri" w:cs="Calibri"/>
          <w:sz w:val="24"/>
          <w:szCs w:val="24"/>
        </w:rPr>
        <w:t>trojr</w:t>
      </w:r>
      <w:r w:rsidR="00E74494">
        <w:rPr>
          <w:rFonts w:ascii="Calibri" w:hAnsi="Calibri" w:cs="Calibri"/>
          <w:sz w:val="24"/>
          <w:szCs w:val="24"/>
        </w:rPr>
        <w:t>očí</w:t>
      </w:r>
      <w:proofErr w:type="spellEnd"/>
      <w:r w:rsidR="00E74494" w:rsidRPr="00E74494">
        <w:rPr>
          <w:rFonts w:ascii="Calibri" w:hAnsi="Calibri" w:cs="Calibri"/>
          <w:sz w:val="24"/>
          <w:szCs w:val="24"/>
        </w:rPr>
        <w:t xml:space="preserve">. Škola se </w:t>
      </w:r>
      <w:ins w:id="16" w:author="adela volfova" w:date="2023-09-26T23:23:00Z">
        <w:r w:rsidR="0097231A">
          <w:rPr>
            <w:rFonts w:ascii="Calibri" w:hAnsi="Calibri" w:cs="Calibri"/>
            <w:sz w:val="24"/>
            <w:szCs w:val="24"/>
          </w:rPr>
          <w:t>vyniká</w:t>
        </w:r>
      </w:ins>
      <w:del w:id="17" w:author="adela volfova" w:date="2023-09-26T23:23:00Z">
        <w:r w:rsidR="00E74494" w:rsidRPr="00E74494" w:rsidDel="0097231A">
          <w:rPr>
            <w:rFonts w:ascii="Calibri" w:hAnsi="Calibri" w:cs="Calibri"/>
            <w:sz w:val="24"/>
            <w:szCs w:val="24"/>
          </w:rPr>
          <w:delText>pyšní</w:delText>
        </w:r>
      </w:del>
      <w:r w:rsidR="00E74494" w:rsidRPr="00E74494">
        <w:rPr>
          <w:rFonts w:ascii="Calibri" w:hAnsi="Calibri" w:cs="Calibri"/>
          <w:sz w:val="24"/>
          <w:szCs w:val="24"/>
        </w:rPr>
        <w:t xml:space="preserve"> svým inovativním přístupem k</w:t>
      </w:r>
      <w:ins w:id="18" w:author="Katka" w:date="2023-09-26T22:34:00Z">
        <w:r w:rsidR="00B45A62">
          <w:rPr>
            <w:rFonts w:ascii="Calibri" w:hAnsi="Calibri" w:cs="Calibri"/>
            <w:sz w:val="24"/>
            <w:szCs w:val="24"/>
          </w:rPr>
          <w:t>e</w:t>
        </w:r>
      </w:ins>
      <w:r w:rsidR="00E74494" w:rsidRPr="00E74494">
        <w:rPr>
          <w:rFonts w:ascii="Calibri" w:hAnsi="Calibri" w:cs="Calibri"/>
          <w:sz w:val="24"/>
          <w:szCs w:val="24"/>
        </w:rPr>
        <w:t xml:space="preserve"> vzdělávání žáků, který zahrnuje Hejného metodu matematiky, genetickou metodu čtení, projektovou výuku</w:t>
      </w:r>
      <w:ins w:id="19" w:author="Katka" w:date="2023-09-26T22:37:00Z">
        <w:r w:rsidR="00B45A62">
          <w:rPr>
            <w:rFonts w:ascii="Calibri" w:hAnsi="Calibri" w:cs="Calibri"/>
            <w:sz w:val="24"/>
            <w:szCs w:val="24"/>
          </w:rPr>
          <w:t xml:space="preserve">, </w:t>
        </w:r>
      </w:ins>
      <w:del w:id="20" w:author="Katka" w:date="2023-09-26T22:37:00Z">
        <w:r w:rsidR="00E74494" w:rsidRPr="00E74494" w:rsidDel="00B45A62">
          <w:rPr>
            <w:rFonts w:ascii="Calibri" w:hAnsi="Calibri" w:cs="Calibri"/>
            <w:sz w:val="24"/>
            <w:szCs w:val="24"/>
          </w:rPr>
          <w:delText xml:space="preserve"> a </w:delText>
        </w:r>
      </w:del>
      <w:ins w:id="21" w:author="Katka" w:date="2023-09-26T22:37:00Z">
        <w:r w:rsidR="00B45A62" w:rsidRPr="00E74494">
          <w:rPr>
            <w:rFonts w:ascii="Calibri" w:hAnsi="Calibri" w:cs="Calibri"/>
            <w:sz w:val="24"/>
            <w:szCs w:val="24"/>
          </w:rPr>
          <w:t xml:space="preserve">badatelskou výuku </w:t>
        </w:r>
      </w:ins>
      <w:del w:id="22" w:author="Katka" w:date="2023-09-26T22:37:00Z">
        <w:r w:rsidR="00E74494" w:rsidRPr="00E74494" w:rsidDel="00B45A62">
          <w:rPr>
            <w:rFonts w:ascii="Calibri" w:hAnsi="Calibri" w:cs="Calibri"/>
            <w:sz w:val="24"/>
            <w:szCs w:val="24"/>
          </w:rPr>
          <w:delText>využívání přírodního prostředí pro</w:delText>
        </w:r>
      </w:del>
      <w:ins w:id="23" w:author="Katka" w:date="2023-09-26T22:37:00Z">
        <w:r w:rsidR="00B45A62">
          <w:rPr>
            <w:rFonts w:ascii="Calibri" w:hAnsi="Calibri" w:cs="Calibri"/>
            <w:sz w:val="24"/>
            <w:szCs w:val="24"/>
          </w:rPr>
          <w:t xml:space="preserve">v přírodním prostředí </w:t>
        </w:r>
      </w:ins>
      <w:r w:rsidR="00E74494" w:rsidRPr="00E74494">
        <w:rPr>
          <w:rFonts w:ascii="Calibri" w:hAnsi="Calibri" w:cs="Calibri"/>
          <w:sz w:val="24"/>
          <w:szCs w:val="24"/>
        </w:rPr>
        <w:t xml:space="preserve"> </w:t>
      </w:r>
      <w:del w:id="24" w:author="Katka" w:date="2023-09-26T22:37:00Z">
        <w:r w:rsidR="00E74494" w:rsidRPr="00E74494" w:rsidDel="00B45A62">
          <w:rPr>
            <w:rFonts w:ascii="Calibri" w:hAnsi="Calibri" w:cs="Calibri"/>
            <w:sz w:val="24"/>
            <w:szCs w:val="24"/>
          </w:rPr>
          <w:delText xml:space="preserve">badatelskou výuku </w:delText>
        </w:r>
      </w:del>
      <w:ins w:id="25" w:author="Katka" w:date="2023-09-26T22:36:00Z">
        <w:r w:rsidR="00B45A62">
          <w:rPr>
            <w:rFonts w:ascii="Calibri" w:hAnsi="Calibri" w:cs="Calibri"/>
            <w:sz w:val="24"/>
            <w:szCs w:val="24"/>
          </w:rPr>
          <w:t xml:space="preserve">a formativní hodnocení. </w:t>
        </w:r>
      </w:ins>
      <w:del w:id="26" w:author="Katka" w:date="2023-09-26T22:35:00Z">
        <w:r w:rsidR="00E74494" w:rsidRPr="00E74494" w:rsidDel="00B45A62">
          <w:rPr>
            <w:rFonts w:ascii="Calibri" w:hAnsi="Calibri" w:cs="Calibri"/>
            <w:sz w:val="24"/>
            <w:szCs w:val="24"/>
          </w:rPr>
          <w:delText>venku.</w:delText>
        </w:r>
      </w:del>
    </w:p>
    <w:p w14:paraId="26039695" w14:textId="77777777" w:rsidR="00E74494" w:rsidRPr="00E74494" w:rsidRDefault="00E74494" w:rsidP="00246C45">
      <w:pPr>
        <w:spacing w:line="276" w:lineRule="auto"/>
        <w:ind w:firstLine="708"/>
        <w:jc w:val="both"/>
        <w:rPr>
          <w:rFonts w:ascii="Calibri" w:hAnsi="Calibri" w:cs="Calibri"/>
          <w:sz w:val="24"/>
          <w:szCs w:val="24"/>
        </w:rPr>
      </w:pPr>
      <w:r w:rsidRPr="00E74494">
        <w:rPr>
          <w:rFonts w:ascii="Calibri" w:hAnsi="Calibri" w:cs="Calibri"/>
          <w:sz w:val="24"/>
          <w:szCs w:val="24"/>
        </w:rPr>
        <w:t>Zvláštní důraz je kladen na environmentální problematiku a učení venku. Škola věnuje pozornost tomu, aby žáci měli přímý kontakt s přírodou a okolním světem. To zahrnuje výlety do přírody, badatelské aktivity v exteriérech a učení se o životním prostředí. Tím se nejen rozvíjejí dovednosti spojené s udržitelností a ochranou životního prostředí, ale také se žáci učí vnímat a chápat komplexní vztahy mezi lidmi a přírodou.</w:t>
      </w:r>
    </w:p>
    <w:p w14:paraId="4FDD4A28" w14:textId="250E7960" w:rsidR="00334F67" w:rsidRDefault="00E74494" w:rsidP="00246C45">
      <w:pPr>
        <w:spacing w:line="276" w:lineRule="auto"/>
        <w:ind w:firstLine="708"/>
        <w:jc w:val="both"/>
        <w:rPr>
          <w:rFonts w:ascii="Calibri" w:hAnsi="Calibri" w:cs="Calibri"/>
          <w:sz w:val="24"/>
          <w:szCs w:val="24"/>
        </w:rPr>
      </w:pPr>
      <w:r w:rsidRPr="00E74494">
        <w:rPr>
          <w:rFonts w:ascii="Calibri" w:hAnsi="Calibri" w:cs="Calibri"/>
          <w:sz w:val="24"/>
          <w:szCs w:val="24"/>
        </w:rPr>
        <w:t>Navíc je škola aktivně zapojena do využívání moderních technologií, včetně umělé inteligence (AI) a informačních technologií (IT) ve výuce. To pomáhá žákům rozvíjet dovednosti potřebné v dnešní digitální době. Všechny tyto prvky výuky jsou zasazeny do rodinného a podpůrného prostředí malotřídní školy, které podporuje individuální růst a rozvoj každého žáka.</w:t>
      </w:r>
    </w:p>
    <w:p w14:paraId="52761365" w14:textId="77777777" w:rsidR="008120BC" w:rsidRPr="0010782A" w:rsidRDefault="008120BC" w:rsidP="00246C45">
      <w:pPr>
        <w:spacing w:line="276" w:lineRule="auto"/>
        <w:ind w:firstLine="708"/>
        <w:jc w:val="both"/>
        <w:rPr>
          <w:rFonts w:ascii="Calibri" w:hAnsi="Calibri" w:cs="Calibri"/>
          <w:sz w:val="24"/>
          <w:szCs w:val="24"/>
        </w:rPr>
      </w:pPr>
    </w:p>
    <w:p w14:paraId="060AF3B7" w14:textId="2A5667EA" w:rsidR="00F64555" w:rsidRPr="00334F67" w:rsidRDefault="00F64555" w:rsidP="008120BC">
      <w:pPr>
        <w:pStyle w:val="Nadpis2"/>
      </w:pPr>
      <w:bookmarkStart w:id="27" w:name="_Toc146672807"/>
      <w:r w:rsidRPr="00334F67">
        <w:t>Umístění a vybavení školy</w:t>
      </w:r>
      <w:bookmarkEnd w:id="27"/>
    </w:p>
    <w:p w14:paraId="5566205B" w14:textId="1A1B55CC" w:rsidR="00522CAA" w:rsidRPr="00522CAA" w:rsidRDefault="00522CAA" w:rsidP="00522CAA">
      <w:pPr>
        <w:pStyle w:val="Standard"/>
        <w:spacing w:line="276" w:lineRule="auto"/>
        <w:ind w:firstLine="708"/>
        <w:rPr>
          <w:rFonts w:asciiTheme="minorHAnsi" w:hAnsiTheme="minorHAnsi" w:cstheme="minorHAnsi"/>
          <w:szCs w:val="24"/>
        </w:rPr>
      </w:pPr>
      <w:r w:rsidRPr="00522CAA">
        <w:rPr>
          <w:rFonts w:asciiTheme="minorHAnsi" w:hAnsiTheme="minorHAnsi" w:cstheme="minorHAnsi"/>
          <w:szCs w:val="24"/>
        </w:rPr>
        <w:t xml:space="preserve">Stabilní zázemí našla </w:t>
      </w:r>
      <w:proofErr w:type="spellStart"/>
      <w:r w:rsidRPr="00522CAA">
        <w:rPr>
          <w:rFonts w:asciiTheme="minorHAnsi" w:hAnsiTheme="minorHAnsi" w:cstheme="minorHAnsi"/>
          <w:szCs w:val="24"/>
        </w:rPr>
        <w:t>Dobroškola</w:t>
      </w:r>
      <w:proofErr w:type="spellEnd"/>
      <w:r w:rsidRPr="00522CAA">
        <w:rPr>
          <w:rFonts w:asciiTheme="minorHAnsi" w:hAnsiTheme="minorHAnsi" w:cstheme="minorHAnsi"/>
          <w:szCs w:val="24"/>
        </w:rPr>
        <w:t xml:space="preserve"> v patře historické budovy bývalé základní školy v Dobroměřicích, která ukončila svou činnost počátkem 21. století. Budova od jara roku 2023 prochází rozsáhlou rekonstrukcí. Prostor bude škola sdílet společně s OÚ Dobroměřice, kterému objekt patří. </w:t>
      </w:r>
      <w:proofErr w:type="spellStart"/>
      <w:r w:rsidRPr="00522CAA">
        <w:rPr>
          <w:rFonts w:asciiTheme="minorHAnsi" w:hAnsiTheme="minorHAnsi" w:cstheme="minorHAnsi"/>
          <w:szCs w:val="24"/>
        </w:rPr>
        <w:t>Dobroškola</w:t>
      </w:r>
      <w:proofErr w:type="spellEnd"/>
      <w:r w:rsidRPr="00522CAA">
        <w:rPr>
          <w:rFonts w:asciiTheme="minorHAnsi" w:hAnsiTheme="minorHAnsi" w:cstheme="minorHAnsi"/>
          <w:szCs w:val="24"/>
        </w:rPr>
        <w:t xml:space="preserve"> zde bude v dlouhodobém nájmu</w:t>
      </w:r>
      <w:ins w:id="28" w:author="adela volfova" w:date="2023-09-26T23:23:00Z">
        <w:r w:rsidR="0097231A">
          <w:rPr>
            <w:rFonts w:asciiTheme="minorHAnsi" w:hAnsiTheme="minorHAnsi" w:cstheme="minorHAnsi"/>
            <w:szCs w:val="24"/>
          </w:rPr>
          <w:t>.</w:t>
        </w:r>
      </w:ins>
      <w:r w:rsidR="00AF4EE6">
        <w:rPr>
          <w:rFonts w:asciiTheme="minorHAnsi" w:hAnsiTheme="minorHAnsi" w:cstheme="minorHAnsi"/>
          <w:szCs w:val="24"/>
        </w:rPr>
        <w:t xml:space="preserve"> </w:t>
      </w:r>
      <w:del w:id="29" w:author="adela volfova" w:date="2023-09-26T23:23:00Z">
        <w:r w:rsidRPr="00522CAA" w:rsidDel="0097231A">
          <w:rPr>
            <w:rFonts w:asciiTheme="minorHAnsi" w:hAnsiTheme="minorHAnsi" w:cstheme="minorHAnsi"/>
            <w:szCs w:val="24"/>
          </w:rPr>
          <w:delText xml:space="preserve">, viz. nájemní smlouva. </w:delText>
        </w:r>
      </w:del>
      <w:r w:rsidRPr="00522CAA">
        <w:rPr>
          <w:rFonts w:asciiTheme="minorHAnsi" w:hAnsiTheme="minorHAnsi" w:cstheme="minorHAnsi"/>
          <w:szCs w:val="24"/>
        </w:rPr>
        <w:t xml:space="preserve">Nově opravené prostory jsou plně přizpůsobeny potřebám výuky žáků a splňují všechny státem vyžadované předpisy. </w:t>
      </w:r>
    </w:p>
    <w:p w14:paraId="49F41627" w14:textId="77777777" w:rsidR="00522CAA" w:rsidRPr="00522CAA" w:rsidRDefault="00522CAA" w:rsidP="00522CAA">
      <w:pPr>
        <w:pStyle w:val="Standard"/>
        <w:spacing w:line="276" w:lineRule="auto"/>
        <w:ind w:firstLine="708"/>
        <w:rPr>
          <w:rFonts w:asciiTheme="minorHAnsi" w:hAnsiTheme="minorHAnsi" w:cstheme="minorHAnsi"/>
          <w:szCs w:val="24"/>
        </w:rPr>
      </w:pPr>
      <w:r w:rsidRPr="00522CAA">
        <w:rPr>
          <w:rFonts w:asciiTheme="minorHAnsi" w:hAnsiTheme="minorHAnsi" w:cstheme="minorHAnsi"/>
          <w:szCs w:val="24"/>
        </w:rPr>
        <w:t xml:space="preserve">Škola má k dispozici 3 prostorné učebny, které jsou vybaveny pro potřebu výuky i odpoledního klubu. Každá třída bude sloužit jako kmenová učebna pro jedno </w:t>
      </w:r>
      <w:proofErr w:type="spellStart"/>
      <w:r w:rsidRPr="00522CAA">
        <w:rPr>
          <w:rFonts w:asciiTheme="minorHAnsi" w:hAnsiTheme="minorHAnsi" w:cstheme="minorHAnsi"/>
          <w:szCs w:val="24"/>
        </w:rPr>
        <w:t>trojročí</w:t>
      </w:r>
      <w:proofErr w:type="spellEnd"/>
      <w:r w:rsidRPr="00522CAA">
        <w:rPr>
          <w:rFonts w:asciiTheme="minorHAnsi" w:hAnsiTheme="minorHAnsi" w:cstheme="minorHAnsi"/>
          <w:szCs w:val="24"/>
        </w:rPr>
        <w:t xml:space="preserve">. Učebny pro dvě nižší </w:t>
      </w:r>
      <w:proofErr w:type="spellStart"/>
      <w:r w:rsidRPr="00522CAA">
        <w:rPr>
          <w:rFonts w:asciiTheme="minorHAnsi" w:hAnsiTheme="minorHAnsi" w:cstheme="minorHAnsi"/>
          <w:szCs w:val="24"/>
        </w:rPr>
        <w:t>trojročí</w:t>
      </w:r>
      <w:proofErr w:type="spellEnd"/>
      <w:r w:rsidRPr="00522CAA">
        <w:rPr>
          <w:rFonts w:asciiTheme="minorHAnsi" w:hAnsiTheme="minorHAnsi" w:cstheme="minorHAnsi"/>
          <w:szCs w:val="24"/>
        </w:rPr>
        <w:t xml:space="preserve"> budou dále vybaveny i jako zázemí pro odpolední školní klub. Učebna </w:t>
      </w:r>
      <w:r w:rsidRPr="00522CAA">
        <w:rPr>
          <w:rFonts w:asciiTheme="minorHAnsi" w:hAnsiTheme="minorHAnsi" w:cstheme="minorHAnsi"/>
          <w:szCs w:val="24"/>
        </w:rPr>
        <w:lastRenderedPageBreak/>
        <w:t xml:space="preserve">třetího </w:t>
      </w:r>
      <w:proofErr w:type="spellStart"/>
      <w:r w:rsidRPr="00522CAA">
        <w:rPr>
          <w:rFonts w:asciiTheme="minorHAnsi" w:hAnsiTheme="minorHAnsi" w:cstheme="minorHAnsi"/>
          <w:szCs w:val="24"/>
        </w:rPr>
        <w:t>trojročí</w:t>
      </w:r>
      <w:proofErr w:type="spellEnd"/>
      <w:r w:rsidRPr="00522CAA">
        <w:rPr>
          <w:rFonts w:asciiTheme="minorHAnsi" w:hAnsiTheme="minorHAnsi" w:cstheme="minorHAnsi"/>
          <w:szCs w:val="24"/>
        </w:rPr>
        <w:t xml:space="preserve"> bude zároveň sloužit k IT výuce a její vybavení bude více zaměřené na badatelskou výuku předmětů druhého stupně (fyziky, chemie a biologie). Škola dále disponuje šatnou a relaxačním prostorem. Je skvělé, že v budově školy je umístěna knihovna obecního úřadu v Dobroměřicích, která bude k dispozici žákům. Je to dobrá příležitost pro žáky získat snadno přístup ke knižním zdrojům a rozvíjet své čtenářské dovednosti. A navíc spolupráce s Městskou knihovnou v Lounech, která poskytuje knihy na dlouhodobou výpůjčku, rozšiřuje dostupnost knih, kterou mohou žáci využívat.</w:t>
      </w:r>
    </w:p>
    <w:p w14:paraId="3402C0DE" w14:textId="77777777" w:rsidR="00522CAA" w:rsidRPr="00522CAA" w:rsidRDefault="00522CAA" w:rsidP="00522CAA">
      <w:pPr>
        <w:pStyle w:val="Standard"/>
        <w:spacing w:line="276" w:lineRule="auto"/>
        <w:ind w:firstLine="708"/>
        <w:rPr>
          <w:rFonts w:asciiTheme="minorHAnsi" w:hAnsiTheme="minorHAnsi" w:cstheme="minorHAnsi"/>
          <w:color w:val="FF0000"/>
          <w:szCs w:val="24"/>
        </w:rPr>
      </w:pPr>
      <w:r w:rsidRPr="00522CAA">
        <w:rPr>
          <w:rFonts w:asciiTheme="minorHAnsi" w:hAnsiTheme="minorHAnsi" w:cstheme="minorHAnsi"/>
          <w:szCs w:val="24"/>
        </w:rPr>
        <w:t xml:space="preserve">Spolupracujeme se Sokolem Dobroměřice, který sídlí naproti budově školy a jeho prostory momentálně využívají děti, které jsou vzdělávány v režimu domácího vzdělávání. </w:t>
      </w:r>
      <w:proofErr w:type="spellStart"/>
      <w:r w:rsidRPr="00522CAA">
        <w:rPr>
          <w:rFonts w:asciiTheme="minorHAnsi" w:hAnsiTheme="minorHAnsi" w:cstheme="minorHAnsi"/>
          <w:szCs w:val="24"/>
        </w:rPr>
        <w:t>Dobroškola</w:t>
      </w:r>
      <w:proofErr w:type="spellEnd"/>
      <w:r w:rsidRPr="00522CAA">
        <w:rPr>
          <w:rFonts w:asciiTheme="minorHAnsi" w:hAnsiTheme="minorHAnsi" w:cstheme="minorHAnsi"/>
          <w:szCs w:val="24"/>
        </w:rPr>
        <w:t xml:space="preserve"> má se Sokolem Dobroměřice dlouhodobou nájemní smlouvu na zahradu, kterou budeme i nadále využívat.</w:t>
      </w:r>
    </w:p>
    <w:p w14:paraId="48890428" w14:textId="7B07B04F" w:rsidR="00522CAA" w:rsidRDefault="00522CAA" w:rsidP="00522CAA">
      <w:pPr>
        <w:spacing w:line="276" w:lineRule="auto"/>
      </w:pPr>
      <w:r w:rsidRPr="00522CAA">
        <w:rPr>
          <w:rFonts w:cstheme="minorHAnsi"/>
          <w:sz w:val="24"/>
          <w:szCs w:val="24"/>
        </w:rPr>
        <w:tab/>
        <w:t xml:space="preserve">Část vybavení škola získala darem od OÚ Dobroměřice z inventáře původní zrušené základní školy (lavice, židle, stoly, skříně, pomůcky, mapy apod.) Další nezbytné vybavení (moderní pomůcky, tablety apod.) je pořizováno z financí spolku </w:t>
      </w:r>
      <w:proofErr w:type="spellStart"/>
      <w:r w:rsidRPr="00522CAA">
        <w:rPr>
          <w:rFonts w:cstheme="minorHAnsi"/>
          <w:sz w:val="24"/>
          <w:szCs w:val="24"/>
        </w:rPr>
        <w:t>Dobroškola</w:t>
      </w:r>
      <w:proofErr w:type="spellEnd"/>
      <w:r w:rsidRPr="00522CAA">
        <w:rPr>
          <w:rFonts w:cstheme="minorHAnsi"/>
          <w:sz w:val="24"/>
          <w:szCs w:val="24"/>
        </w:rPr>
        <w:t xml:space="preserve"> z. s. Základní škola </w:t>
      </w:r>
      <w:proofErr w:type="spellStart"/>
      <w:r w:rsidRPr="00522CAA">
        <w:rPr>
          <w:rFonts w:cstheme="minorHAnsi"/>
          <w:sz w:val="24"/>
          <w:szCs w:val="24"/>
        </w:rPr>
        <w:t>Dobroškola</w:t>
      </w:r>
      <w:proofErr w:type="spellEnd"/>
      <w:r w:rsidRPr="00522CAA">
        <w:rPr>
          <w:rFonts w:cstheme="minorHAnsi"/>
          <w:sz w:val="24"/>
          <w:szCs w:val="24"/>
        </w:rPr>
        <w:t xml:space="preserve"> je vlastníkem veškerého movitého majetku. Na nákupu učebnic a dalšího spotřebního papírenského zboží se podílí rodiče žáků. </w:t>
      </w:r>
      <w:r>
        <w:tab/>
      </w:r>
    </w:p>
    <w:p w14:paraId="679F6538" w14:textId="75AB953C" w:rsidR="00334F67" w:rsidRDefault="00522CAA" w:rsidP="00522CAA">
      <w:pPr>
        <w:spacing w:line="276" w:lineRule="auto"/>
        <w:ind w:firstLine="708"/>
        <w:jc w:val="both"/>
        <w:rPr>
          <w:rFonts w:ascii="Calibri" w:hAnsi="Calibri" w:cs="Calibri"/>
          <w:sz w:val="24"/>
          <w:szCs w:val="24"/>
        </w:rPr>
      </w:pPr>
      <w:r w:rsidRPr="009B1C19">
        <w:rPr>
          <w:rFonts w:ascii="Calibri" w:hAnsi="Calibri" w:cs="Calibri"/>
          <w:sz w:val="24"/>
          <w:szCs w:val="24"/>
        </w:rPr>
        <w:t>Školu navštěvují žáci z nejbližšího okolí, ale i ze vzdálenějších obcí okresu. Budova se nachází v přímém sousedství parkové zeleně, což poskytuje žákům klidný prostor pro výuku i relaxaci. Obec Dobroměřice je dobře dostupná veřejnou dopravou, navíc její poloha na okraji parku, který sousedí s bývalým okresním městem Louny, nabízí možnost pěší docházky.</w:t>
      </w:r>
    </w:p>
    <w:p w14:paraId="71D3109B" w14:textId="77777777" w:rsidR="00522CAA" w:rsidRPr="00522CAA" w:rsidRDefault="00522CAA" w:rsidP="00522CAA">
      <w:pPr>
        <w:spacing w:line="276" w:lineRule="auto"/>
        <w:ind w:firstLine="708"/>
        <w:jc w:val="both"/>
        <w:rPr>
          <w:rFonts w:ascii="Calibri" w:hAnsi="Calibri" w:cs="Calibri"/>
          <w:sz w:val="24"/>
          <w:szCs w:val="24"/>
        </w:rPr>
      </w:pPr>
    </w:p>
    <w:p w14:paraId="4BCF73FD" w14:textId="3809B632" w:rsidR="00F64555" w:rsidRPr="00334F67" w:rsidRDefault="00F64555" w:rsidP="008120BC">
      <w:pPr>
        <w:pStyle w:val="Nadpis2"/>
      </w:pPr>
      <w:bookmarkStart w:id="30" w:name="_Toc146672808"/>
      <w:r w:rsidRPr="00334F67">
        <w:t>Charakteristika žáků</w:t>
      </w:r>
      <w:bookmarkEnd w:id="30"/>
    </w:p>
    <w:p w14:paraId="70A190D1" w14:textId="1E77D532" w:rsidR="00F64555" w:rsidRDefault="00F64555" w:rsidP="00246C45">
      <w:pPr>
        <w:spacing w:line="276" w:lineRule="auto"/>
        <w:ind w:firstLine="708"/>
        <w:jc w:val="both"/>
        <w:rPr>
          <w:rFonts w:ascii="Calibri" w:hAnsi="Calibri" w:cs="Calibri"/>
          <w:sz w:val="24"/>
          <w:szCs w:val="24"/>
        </w:rPr>
      </w:pPr>
      <w:r w:rsidRPr="00334F67">
        <w:rPr>
          <w:rFonts w:ascii="Calibri" w:hAnsi="Calibri" w:cs="Calibri"/>
          <w:sz w:val="24"/>
          <w:szCs w:val="24"/>
        </w:rPr>
        <w:t>Škola nabízí základní vzdělání žákům od 1. do 9. třídy. Klademe si za cíl pomoci jim najít si vlastní cestu k získávání vědomostí a přístupu ke studiu i životu. Jsme zaměřen</w:t>
      </w:r>
      <w:ins w:id="31" w:author="Katka" w:date="2023-09-26T22:46:00Z">
        <w:r w:rsidR="008940F7">
          <w:rPr>
            <w:rFonts w:ascii="Calibri" w:hAnsi="Calibri" w:cs="Calibri"/>
            <w:sz w:val="24"/>
            <w:szCs w:val="24"/>
          </w:rPr>
          <w:t>i</w:t>
        </w:r>
      </w:ins>
      <w:del w:id="32" w:author="Katka" w:date="2023-09-26T22:46:00Z">
        <w:r w:rsidRPr="00334F67" w:rsidDel="008940F7">
          <w:rPr>
            <w:rFonts w:ascii="Calibri" w:hAnsi="Calibri" w:cs="Calibri"/>
            <w:sz w:val="24"/>
            <w:szCs w:val="24"/>
          </w:rPr>
          <w:delText>í</w:delText>
        </w:r>
      </w:del>
      <w:r w:rsidRPr="00334F67">
        <w:rPr>
          <w:rFonts w:ascii="Calibri" w:hAnsi="Calibri" w:cs="Calibri"/>
          <w:sz w:val="24"/>
          <w:szCs w:val="24"/>
        </w:rPr>
        <w:t xml:space="preserve"> na dětskou motivaci a ochotu ke spolupráci. Vedeme žáky k péči a zájmu o druhé a své </w:t>
      </w:r>
      <w:r w:rsidR="00334F67" w:rsidRPr="00334F67">
        <w:rPr>
          <w:rFonts w:ascii="Calibri" w:hAnsi="Calibri" w:cs="Calibri"/>
          <w:sz w:val="24"/>
          <w:szCs w:val="24"/>
        </w:rPr>
        <w:t>nejbližší</w:t>
      </w:r>
      <w:r w:rsidRPr="00334F67">
        <w:rPr>
          <w:rFonts w:ascii="Calibri" w:hAnsi="Calibri" w:cs="Calibri"/>
          <w:sz w:val="24"/>
          <w:szCs w:val="24"/>
        </w:rPr>
        <w:t xml:space="preserve"> okolí. Jako nedílnou součást vzdělávacího procesu vnímáme vztah rodiny ke škole. Proto se snažíme být školou otevřenou, rodiče našich žáků jsou v kontaktu s vyučujícími a účastní se akcí školy či dobrovolnic</w:t>
      </w:r>
      <w:ins w:id="33" w:author="Katka" w:date="2023-09-26T22:46:00Z">
        <w:r w:rsidR="008940F7">
          <w:rPr>
            <w:rFonts w:ascii="Calibri" w:hAnsi="Calibri" w:cs="Calibri"/>
            <w:sz w:val="24"/>
            <w:szCs w:val="24"/>
          </w:rPr>
          <w:t>ký</w:t>
        </w:r>
      </w:ins>
      <w:del w:id="34" w:author="Katka" w:date="2023-09-26T22:46:00Z">
        <w:r w:rsidRPr="00334F67" w:rsidDel="008940F7">
          <w:rPr>
            <w:rFonts w:ascii="Calibri" w:hAnsi="Calibri" w:cs="Calibri"/>
            <w:sz w:val="24"/>
            <w:szCs w:val="24"/>
          </w:rPr>
          <w:delText>í</w:delText>
        </w:r>
      </w:del>
      <w:r w:rsidRPr="00334F67">
        <w:rPr>
          <w:rFonts w:ascii="Calibri" w:hAnsi="Calibri" w:cs="Calibri"/>
          <w:sz w:val="24"/>
          <w:szCs w:val="24"/>
        </w:rPr>
        <w:t>ch činností. Soulad žáků a rodičů s deklarovanými hodnotami školy jsou jednou z podmínek pro přijetí.</w:t>
      </w:r>
    </w:p>
    <w:p w14:paraId="3D091FF0" w14:textId="77777777" w:rsidR="0088430A" w:rsidRPr="00334F67" w:rsidRDefault="0088430A" w:rsidP="00334F67">
      <w:pPr>
        <w:spacing w:line="276" w:lineRule="auto"/>
        <w:ind w:firstLine="708"/>
        <w:jc w:val="both"/>
        <w:rPr>
          <w:rFonts w:ascii="Calibri" w:hAnsi="Calibri" w:cs="Calibri"/>
          <w:sz w:val="24"/>
          <w:szCs w:val="24"/>
        </w:rPr>
      </w:pPr>
    </w:p>
    <w:p w14:paraId="013D8EF3" w14:textId="77777777" w:rsidR="00F64555" w:rsidRPr="008120BC" w:rsidRDefault="00F64555" w:rsidP="008120BC">
      <w:pPr>
        <w:pStyle w:val="Nadpis2"/>
      </w:pPr>
      <w:bookmarkStart w:id="35" w:name="_Toc146672809"/>
      <w:r w:rsidRPr="008120BC">
        <w:t>Charakteristika pedagogického sboru</w:t>
      </w:r>
      <w:bookmarkEnd w:id="35"/>
    </w:p>
    <w:p w14:paraId="3D22A6FE" w14:textId="77777777" w:rsidR="0086253A" w:rsidRPr="0086253A" w:rsidRDefault="00F64555" w:rsidP="00246C45">
      <w:pPr>
        <w:spacing w:line="276" w:lineRule="auto"/>
        <w:ind w:firstLine="708"/>
        <w:jc w:val="both"/>
        <w:rPr>
          <w:rFonts w:ascii="Calibri" w:hAnsi="Calibri" w:cs="Calibri"/>
          <w:sz w:val="24"/>
          <w:szCs w:val="24"/>
        </w:rPr>
      </w:pPr>
      <w:r w:rsidRPr="0088430A">
        <w:rPr>
          <w:rFonts w:ascii="Calibri" w:hAnsi="Calibri" w:cs="Calibri"/>
          <w:sz w:val="24"/>
          <w:szCs w:val="24"/>
        </w:rPr>
        <w:t>Pedagogický tým je složen z kvalifikovaných učitelů a vychovatelů, který pra</w:t>
      </w:r>
      <w:r w:rsidR="0088430A">
        <w:rPr>
          <w:rFonts w:ascii="Calibri" w:hAnsi="Calibri" w:cs="Calibri"/>
          <w:sz w:val="24"/>
          <w:szCs w:val="24"/>
        </w:rPr>
        <w:t>c</w:t>
      </w:r>
      <w:r w:rsidRPr="0088430A">
        <w:rPr>
          <w:rFonts w:ascii="Calibri" w:hAnsi="Calibri" w:cs="Calibri"/>
          <w:sz w:val="24"/>
          <w:szCs w:val="24"/>
        </w:rPr>
        <w:t xml:space="preserve">uje v souladu s hodnotami školy (viz. příloha). Dbáme na zdravého týmového ducha, stabilitu a ochotu ke spolupráci. </w:t>
      </w:r>
      <w:r w:rsidR="0086253A" w:rsidRPr="0086253A">
        <w:rPr>
          <w:rFonts w:ascii="Calibri" w:hAnsi="Calibri" w:cs="Calibri"/>
          <w:sz w:val="24"/>
          <w:szCs w:val="24"/>
        </w:rPr>
        <w:t xml:space="preserve">Učitelé, asistenti a vychovatelé, kteří pracují v </w:t>
      </w:r>
      <w:proofErr w:type="spellStart"/>
      <w:r w:rsidR="0086253A" w:rsidRPr="0086253A">
        <w:rPr>
          <w:rFonts w:ascii="Calibri" w:hAnsi="Calibri" w:cs="Calibri"/>
          <w:sz w:val="24"/>
          <w:szCs w:val="24"/>
        </w:rPr>
        <w:t>Dobroškole</w:t>
      </w:r>
      <w:proofErr w:type="spellEnd"/>
      <w:r w:rsidR="0086253A" w:rsidRPr="0086253A">
        <w:rPr>
          <w:rFonts w:ascii="Calibri" w:hAnsi="Calibri" w:cs="Calibri"/>
          <w:sz w:val="24"/>
          <w:szCs w:val="24"/>
        </w:rPr>
        <w:t xml:space="preserve">, jsou klíčovými členy této školní komunity. Výběr pedagogického týmu se zaměřuje na kvalifikaci, schopnost reflexe vlastní práce a touhu po neustálém profesním růstu. Preferujeme učitele, kteří aktivně využívají moderní a interaktivní pedagogické metody. </w:t>
      </w:r>
    </w:p>
    <w:p w14:paraId="756D351D" w14:textId="77777777" w:rsidR="0086253A" w:rsidRPr="0086253A" w:rsidRDefault="0086253A" w:rsidP="00246C45">
      <w:pPr>
        <w:spacing w:line="276" w:lineRule="auto"/>
        <w:ind w:firstLine="708"/>
        <w:jc w:val="both"/>
        <w:rPr>
          <w:rFonts w:ascii="Calibri" w:hAnsi="Calibri" w:cs="Calibri"/>
          <w:sz w:val="24"/>
          <w:szCs w:val="24"/>
        </w:rPr>
      </w:pPr>
      <w:r w:rsidRPr="0086253A">
        <w:rPr>
          <w:rFonts w:ascii="Calibri" w:hAnsi="Calibri" w:cs="Calibri"/>
          <w:sz w:val="24"/>
          <w:szCs w:val="24"/>
        </w:rPr>
        <w:lastRenderedPageBreak/>
        <w:t>Je pro nás důležité, aby členové pedagogického týmu nejenom vyučovali, ale také se aktivně podíleli na formování samotné školy a na jejím dobrém jménu. Očekáváme od nich, že budou sdílet naše hodnoty ohledně modelu výuky, budou schopni otevřeně komunikovat a spolupracovat při plánování a realizaci vzdělávání. Chceme zajistit, že pedagogický tým bude mít možnost externího odborného rozvoje a spolupráce s dalšími odborníky, aby byl stále dobře informovaný o nejnovějších pedagogických trendech a metodách.</w:t>
      </w:r>
    </w:p>
    <w:p w14:paraId="799B8760" w14:textId="77777777" w:rsidR="0086253A" w:rsidRPr="0086253A" w:rsidRDefault="0086253A" w:rsidP="00246C45">
      <w:pPr>
        <w:spacing w:line="276" w:lineRule="auto"/>
        <w:ind w:firstLine="708"/>
        <w:jc w:val="both"/>
        <w:rPr>
          <w:rFonts w:ascii="Calibri" w:hAnsi="Calibri" w:cs="Calibri"/>
          <w:sz w:val="24"/>
          <w:szCs w:val="24"/>
        </w:rPr>
      </w:pPr>
      <w:r w:rsidRPr="0086253A">
        <w:rPr>
          <w:rFonts w:ascii="Calibri" w:hAnsi="Calibri" w:cs="Calibri"/>
          <w:sz w:val="24"/>
          <w:szCs w:val="24"/>
        </w:rPr>
        <w:t xml:space="preserve">Všichni pedagogové </w:t>
      </w:r>
      <w:proofErr w:type="spellStart"/>
      <w:r w:rsidRPr="0086253A">
        <w:rPr>
          <w:rFonts w:ascii="Calibri" w:hAnsi="Calibri" w:cs="Calibri"/>
          <w:sz w:val="24"/>
          <w:szCs w:val="24"/>
        </w:rPr>
        <w:t>Dobroškoly</w:t>
      </w:r>
      <w:proofErr w:type="spellEnd"/>
      <w:r w:rsidRPr="0086253A">
        <w:rPr>
          <w:rFonts w:ascii="Calibri" w:hAnsi="Calibri" w:cs="Calibri"/>
          <w:sz w:val="24"/>
          <w:szCs w:val="24"/>
        </w:rPr>
        <w:t xml:space="preserve"> mají respekt k dětem a citlivost k jejich individuálním potřebám. Jsou kreativní v práci, nechávají se inspirovat samotnými žáky a jsou otevřeni současným pedagogickým směrům a novinkám, které implementují do výuky.</w:t>
      </w:r>
    </w:p>
    <w:p w14:paraId="03A90735" w14:textId="12B46DE5" w:rsidR="00BB76D6" w:rsidRDefault="0086253A" w:rsidP="00246C45">
      <w:pPr>
        <w:spacing w:line="276" w:lineRule="auto"/>
        <w:ind w:firstLine="708"/>
        <w:jc w:val="both"/>
        <w:rPr>
          <w:rFonts w:ascii="Calibri" w:hAnsi="Calibri" w:cs="Calibri"/>
          <w:sz w:val="24"/>
          <w:szCs w:val="24"/>
        </w:rPr>
      </w:pPr>
      <w:r w:rsidRPr="0086253A">
        <w:rPr>
          <w:rFonts w:ascii="Calibri" w:hAnsi="Calibri" w:cs="Calibri"/>
          <w:sz w:val="24"/>
          <w:szCs w:val="24"/>
        </w:rPr>
        <w:t>Odborný tým školy bude sestávat z pedagogů 1. i 2. stupně, vychovatele školní družiny-pedagoga volného času a ředitele školy. Odborné vzdělávání bude vyžadovat externí pedagogy.</w:t>
      </w:r>
    </w:p>
    <w:p w14:paraId="30737293" w14:textId="77777777" w:rsidR="008120BC" w:rsidRPr="00BB76D6" w:rsidRDefault="008120BC" w:rsidP="00246C45">
      <w:pPr>
        <w:spacing w:line="276" w:lineRule="auto"/>
        <w:ind w:firstLine="708"/>
        <w:jc w:val="both"/>
        <w:rPr>
          <w:rFonts w:ascii="Calibri" w:hAnsi="Calibri" w:cs="Calibri"/>
          <w:sz w:val="24"/>
          <w:szCs w:val="24"/>
        </w:rPr>
      </w:pPr>
    </w:p>
    <w:p w14:paraId="252331A6" w14:textId="221B0D23" w:rsidR="00F64555" w:rsidRPr="0088430A" w:rsidRDefault="00F64555" w:rsidP="008120BC">
      <w:pPr>
        <w:pStyle w:val="Nadpis2"/>
      </w:pPr>
      <w:bookmarkStart w:id="36" w:name="_Toc146672810"/>
      <w:r w:rsidRPr="0088430A">
        <w:t>Dlouhodobé projekty</w:t>
      </w:r>
      <w:bookmarkEnd w:id="36"/>
    </w:p>
    <w:p w14:paraId="52346FBA" w14:textId="12AAF0E7" w:rsidR="00F64555" w:rsidRPr="00974656" w:rsidRDefault="00F64555" w:rsidP="00246C45">
      <w:pPr>
        <w:spacing w:line="276" w:lineRule="auto"/>
        <w:ind w:firstLine="708"/>
        <w:jc w:val="both"/>
        <w:rPr>
          <w:rFonts w:ascii="Calibri" w:hAnsi="Calibri" w:cs="Calibri"/>
          <w:sz w:val="24"/>
          <w:szCs w:val="24"/>
        </w:rPr>
      </w:pPr>
      <w:r w:rsidRPr="00974656">
        <w:rPr>
          <w:rFonts w:ascii="Calibri" w:hAnsi="Calibri" w:cs="Calibri"/>
          <w:sz w:val="24"/>
          <w:szCs w:val="24"/>
        </w:rPr>
        <w:t xml:space="preserve">Škola je součástí výukového projektu Les ve škole, který klade důraz na vzdělávání dětí v přírodě. Žáci se účastní projektů, které připravuje Galerie Benedikta </w:t>
      </w:r>
      <w:proofErr w:type="spellStart"/>
      <w:r w:rsidRPr="00974656">
        <w:rPr>
          <w:rFonts w:ascii="Calibri" w:hAnsi="Calibri" w:cs="Calibri"/>
          <w:sz w:val="24"/>
          <w:szCs w:val="24"/>
        </w:rPr>
        <w:t>Rejta</w:t>
      </w:r>
      <w:proofErr w:type="spellEnd"/>
      <w:r w:rsidRPr="00974656">
        <w:rPr>
          <w:rFonts w:ascii="Calibri" w:hAnsi="Calibri" w:cs="Calibri"/>
          <w:sz w:val="24"/>
          <w:szCs w:val="24"/>
        </w:rPr>
        <w:t xml:space="preserve"> v Lounech a Knihovna Louny.</w:t>
      </w:r>
    </w:p>
    <w:p w14:paraId="40AF2087" w14:textId="42E884B1" w:rsidR="00F64555" w:rsidRPr="00974656" w:rsidRDefault="00F64555" w:rsidP="00246C45">
      <w:pPr>
        <w:spacing w:line="276" w:lineRule="auto"/>
        <w:ind w:firstLine="708"/>
        <w:jc w:val="both"/>
        <w:rPr>
          <w:rFonts w:ascii="Calibri" w:hAnsi="Calibri" w:cs="Calibri"/>
          <w:sz w:val="24"/>
          <w:szCs w:val="24"/>
        </w:rPr>
      </w:pPr>
      <w:r w:rsidRPr="00974656">
        <w:rPr>
          <w:rFonts w:ascii="Calibri" w:hAnsi="Calibri" w:cs="Calibri"/>
          <w:sz w:val="24"/>
          <w:szCs w:val="24"/>
        </w:rPr>
        <w:t>Spolupracujeme s jinými školami, což nám umožňuje výměnu zkušeností, lepší možnosti společného zapojení do sportovních projektů a společných exkurzí.</w:t>
      </w:r>
    </w:p>
    <w:p w14:paraId="42D52576" w14:textId="77777777" w:rsidR="00F64555" w:rsidRDefault="00F64555" w:rsidP="00E71FDA">
      <w:pPr>
        <w:spacing w:line="276" w:lineRule="auto"/>
        <w:jc w:val="both"/>
        <w:rPr>
          <w:rFonts w:ascii="Calibri" w:hAnsi="Calibri" w:cs="Calibri"/>
        </w:rPr>
      </w:pPr>
    </w:p>
    <w:p w14:paraId="27440053" w14:textId="77777777" w:rsidR="00974656" w:rsidRPr="00974656" w:rsidRDefault="00974656" w:rsidP="00974656">
      <w:pPr>
        <w:pStyle w:val="Dobrokola"/>
        <w:numPr>
          <w:ilvl w:val="0"/>
          <w:numId w:val="0"/>
        </w:numPr>
        <w:tabs>
          <w:tab w:val="left" w:pos="360"/>
        </w:tabs>
        <w:rPr>
          <w:b/>
          <w:bCs/>
          <w:sz w:val="32"/>
          <w:szCs w:val="32"/>
        </w:rPr>
      </w:pPr>
      <w:r w:rsidRPr="00974656">
        <w:rPr>
          <w:b/>
          <w:bCs/>
          <w:sz w:val="32"/>
          <w:szCs w:val="32"/>
        </w:rPr>
        <w:t xml:space="preserve">3. </w:t>
      </w:r>
      <w:r w:rsidRPr="008120BC">
        <w:rPr>
          <w:rStyle w:val="Nadpis1Char"/>
        </w:rPr>
        <w:t>Charakteristika ŠVP</w:t>
      </w:r>
    </w:p>
    <w:p w14:paraId="0FE68B86" w14:textId="2A50473D" w:rsidR="00974656" w:rsidRDefault="00974656" w:rsidP="00974656">
      <w:pPr>
        <w:spacing w:line="276" w:lineRule="auto"/>
        <w:ind w:firstLine="708"/>
        <w:jc w:val="both"/>
        <w:rPr>
          <w:rFonts w:ascii="Calibri" w:hAnsi="Calibri" w:cs="Calibri"/>
          <w:sz w:val="24"/>
          <w:szCs w:val="24"/>
        </w:rPr>
      </w:pPr>
      <w:r w:rsidRPr="00BB76D6">
        <w:rPr>
          <w:rFonts w:ascii="Calibri" w:hAnsi="Calibri" w:cs="Calibri"/>
          <w:sz w:val="24"/>
          <w:szCs w:val="24"/>
        </w:rPr>
        <w:t>Škola je založena na následujících hodnotách:</w:t>
      </w:r>
    </w:p>
    <w:p w14:paraId="2C77BBF4" w14:textId="334FB498" w:rsidR="00BB76D6" w:rsidRPr="00BB76D6" w:rsidRDefault="00BB76D6" w:rsidP="00BB76D6">
      <w:pPr>
        <w:pStyle w:val="Odstavecseseznamem"/>
        <w:numPr>
          <w:ilvl w:val="0"/>
          <w:numId w:val="5"/>
        </w:numPr>
        <w:spacing w:line="276" w:lineRule="auto"/>
        <w:jc w:val="both"/>
        <w:rPr>
          <w:rFonts w:ascii="Calibri" w:hAnsi="Calibri" w:cs="Calibri"/>
          <w:sz w:val="24"/>
          <w:szCs w:val="24"/>
        </w:rPr>
      </w:pPr>
      <w:r w:rsidRPr="00513213">
        <w:rPr>
          <w:rFonts w:ascii="Calibri" w:hAnsi="Calibri" w:cs="Calibri"/>
          <w:b/>
          <w:bCs/>
          <w:sz w:val="24"/>
          <w:szCs w:val="24"/>
        </w:rPr>
        <w:t>Aktivní a interaktivní vzdělávání</w:t>
      </w:r>
      <w:r>
        <w:rPr>
          <w:rFonts w:ascii="Calibri" w:hAnsi="Calibri" w:cs="Calibri"/>
          <w:sz w:val="24"/>
          <w:szCs w:val="24"/>
        </w:rPr>
        <w:t>: Podporujeme interaktivní a aktivní přístup k</w:t>
      </w:r>
      <w:ins w:id="37" w:author="Katka" w:date="2023-09-26T22:50:00Z">
        <w:r w:rsidR="008940F7">
          <w:rPr>
            <w:rFonts w:ascii="Calibri" w:hAnsi="Calibri" w:cs="Calibri"/>
            <w:sz w:val="24"/>
            <w:szCs w:val="24"/>
          </w:rPr>
          <w:t>e</w:t>
        </w:r>
      </w:ins>
      <w:r>
        <w:rPr>
          <w:rFonts w:ascii="Calibri" w:hAnsi="Calibri" w:cs="Calibri"/>
          <w:sz w:val="24"/>
          <w:szCs w:val="24"/>
        </w:rPr>
        <w:t> vzdělávání. Umož</w:t>
      </w:r>
      <w:ins w:id="38" w:author="adela volfova" w:date="2023-09-26T23:24:00Z">
        <w:r w:rsidR="0097231A">
          <w:rPr>
            <w:rFonts w:ascii="Calibri" w:hAnsi="Calibri" w:cs="Calibri"/>
            <w:sz w:val="24"/>
            <w:szCs w:val="24"/>
          </w:rPr>
          <w:t>ňujeme</w:t>
        </w:r>
      </w:ins>
      <w:del w:id="39" w:author="Katka" w:date="2023-09-26T22:50:00Z">
        <w:r w:rsidDel="008940F7">
          <w:rPr>
            <w:rFonts w:ascii="Calibri" w:hAnsi="Calibri" w:cs="Calibri"/>
            <w:sz w:val="24"/>
            <w:szCs w:val="24"/>
          </w:rPr>
          <w:delText>níme</w:delText>
        </w:r>
      </w:del>
      <w:r>
        <w:rPr>
          <w:rFonts w:ascii="Calibri" w:hAnsi="Calibri" w:cs="Calibri"/>
          <w:sz w:val="24"/>
          <w:szCs w:val="24"/>
        </w:rPr>
        <w:t xml:space="preserve"> dětem aktivně se podílet na svém vlastním učení a objevování nových konceptů a dovedností. Skrze různé interaktivní metody, experimenty a projekty podnítíme jejich zvídavost, kritické myšlení a tvůrčí potenciál. Věříme, že aktivní zapojení dítěte je klíčové pro efektivní a radostné učení.</w:t>
      </w:r>
    </w:p>
    <w:p w14:paraId="1848896D" w14:textId="1651D228" w:rsidR="00513213" w:rsidRDefault="00513213" w:rsidP="00513213">
      <w:pPr>
        <w:pStyle w:val="Odstavecseseznamem"/>
        <w:numPr>
          <w:ilvl w:val="0"/>
          <w:numId w:val="5"/>
        </w:numPr>
        <w:spacing w:line="276" w:lineRule="auto"/>
        <w:jc w:val="both"/>
        <w:rPr>
          <w:rFonts w:ascii="Calibri" w:hAnsi="Calibri" w:cs="Calibri"/>
          <w:sz w:val="24"/>
          <w:szCs w:val="24"/>
        </w:rPr>
      </w:pPr>
      <w:r w:rsidRPr="00513213">
        <w:rPr>
          <w:rFonts w:ascii="Calibri" w:hAnsi="Calibri" w:cs="Calibri"/>
          <w:b/>
          <w:bCs/>
          <w:sz w:val="24"/>
          <w:szCs w:val="24"/>
        </w:rPr>
        <w:t>Propojení s přírodou a učení venku</w:t>
      </w:r>
      <w:r w:rsidRPr="00513213">
        <w:rPr>
          <w:rFonts w:ascii="Calibri" w:hAnsi="Calibri" w:cs="Calibri"/>
          <w:sz w:val="24"/>
          <w:szCs w:val="24"/>
        </w:rPr>
        <w:t xml:space="preserve">: </w:t>
      </w:r>
      <w:del w:id="40" w:author="adela volfova" w:date="2023-09-26T23:25:00Z">
        <w:r w:rsidRPr="00513213" w:rsidDel="0097231A">
          <w:rPr>
            <w:rFonts w:ascii="Calibri" w:hAnsi="Calibri" w:cs="Calibri"/>
            <w:sz w:val="24"/>
            <w:szCs w:val="24"/>
          </w:rPr>
          <w:delText>Budeme kladně</w:delText>
        </w:r>
      </w:del>
      <w:ins w:id="41" w:author="adela volfova" w:date="2023-09-26T23:25:00Z">
        <w:r w:rsidR="0097231A">
          <w:rPr>
            <w:rFonts w:ascii="Calibri" w:hAnsi="Calibri" w:cs="Calibri"/>
            <w:sz w:val="24"/>
            <w:szCs w:val="24"/>
          </w:rPr>
          <w:t>Kladně</w:t>
        </w:r>
      </w:ins>
      <w:r w:rsidRPr="00513213">
        <w:rPr>
          <w:rFonts w:ascii="Calibri" w:hAnsi="Calibri" w:cs="Calibri"/>
          <w:sz w:val="24"/>
          <w:szCs w:val="24"/>
        </w:rPr>
        <w:t xml:space="preserve"> hodnot</w:t>
      </w:r>
      <w:ins w:id="42" w:author="adela volfova" w:date="2023-09-26T23:25:00Z">
        <w:r w:rsidR="0097231A">
          <w:rPr>
            <w:rFonts w:ascii="Calibri" w:hAnsi="Calibri" w:cs="Calibri"/>
            <w:sz w:val="24"/>
            <w:szCs w:val="24"/>
          </w:rPr>
          <w:t>íme</w:t>
        </w:r>
      </w:ins>
      <w:del w:id="43" w:author="adela volfova" w:date="2023-09-26T23:25:00Z">
        <w:r w:rsidRPr="00513213" w:rsidDel="0097231A">
          <w:rPr>
            <w:rFonts w:ascii="Calibri" w:hAnsi="Calibri" w:cs="Calibri"/>
            <w:sz w:val="24"/>
            <w:szCs w:val="24"/>
          </w:rPr>
          <w:delText>it</w:delText>
        </w:r>
      </w:del>
      <w:r w:rsidRPr="00513213">
        <w:rPr>
          <w:rFonts w:ascii="Calibri" w:hAnsi="Calibri" w:cs="Calibri"/>
          <w:sz w:val="24"/>
          <w:szCs w:val="24"/>
        </w:rPr>
        <w:t xml:space="preserve"> a aktivně podpor</w:t>
      </w:r>
      <w:ins w:id="44" w:author="adela volfova" w:date="2023-09-26T23:25:00Z">
        <w:r w:rsidR="0097231A">
          <w:rPr>
            <w:rFonts w:ascii="Calibri" w:hAnsi="Calibri" w:cs="Calibri"/>
            <w:sz w:val="24"/>
            <w:szCs w:val="24"/>
          </w:rPr>
          <w:t>ujeme</w:t>
        </w:r>
      </w:ins>
      <w:del w:id="45" w:author="adela volfova" w:date="2023-09-26T23:25:00Z">
        <w:r w:rsidRPr="00513213" w:rsidDel="0097231A">
          <w:rPr>
            <w:rFonts w:ascii="Calibri" w:hAnsi="Calibri" w:cs="Calibri"/>
            <w:sz w:val="24"/>
            <w:szCs w:val="24"/>
          </w:rPr>
          <w:delText>ovat</w:delText>
        </w:r>
      </w:del>
      <w:r w:rsidRPr="00513213">
        <w:rPr>
          <w:rFonts w:ascii="Calibri" w:hAnsi="Calibri" w:cs="Calibri"/>
          <w:sz w:val="24"/>
          <w:szCs w:val="24"/>
        </w:rPr>
        <w:t xml:space="preserve"> venkovní vzdělávání, které umožní našim žákům osobní prožitky a poznání přírody. Chceme, aby se děti učily o stromech, rostlinách a přírodních jevech nejenom z učebnic, ale především prostřednictvím přímého kontaktu s přírodou. Budeme se snažit vytvářet prostředí, ve kterém budou moci naši žáci prozkoumávat a objevovat okolní přírodu, rozvíjet své smysly a hluboce si osvojit respekt a péči o své okolí</w:t>
      </w:r>
    </w:p>
    <w:p w14:paraId="2B2B1D50" w14:textId="0034C269" w:rsidR="00513213" w:rsidRDefault="00513213" w:rsidP="00513213">
      <w:pPr>
        <w:pStyle w:val="Odstavecseseznamem"/>
        <w:numPr>
          <w:ilvl w:val="0"/>
          <w:numId w:val="5"/>
        </w:numPr>
        <w:spacing w:line="276" w:lineRule="auto"/>
        <w:jc w:val="both"/>
        <w:rPr>
          <w:rFonts w:ascii="Calibri" w:hAnsi="Calibri" w:cs="Calibri"/>
          <w:sz w:val="24"/>
          <w:szCs w:val="24"/>
        </w:rPr>
      </w:pPr>
      <w:r>
        <w:rPr>
          <w:rFonts w:ascii="Calibri" w:hAnsi="Calibri" w:cs="Calibri"/>
          <w:b/>
          <w:bCs/>
          <w:sz w:val="24"/>
          <w:szCs w:val="24"/>
        </w:rPr>
        <w:t>Svoboda pro rozvoj</w:t>
      </w:r>
      <w:r w:rsidRPr="00513213">
        <w:rPr>
          <w:rFonts w:ascii="Calibri" w:hAnsi="Calibri" w:cs="Calibri"/>
          <w:sz w:val="24"/>
          <w:szCs w:val="24"/>
        </w:rPr>
        <w:t>:</w:t>
      </w:r>
      <w:r>
        <w:rPr>
          <w:rFonts w:ascii="Calibri" w:hAnsi="Calibri" w:cs="Calibri"/>
          <w:sz w:val="24"/>
          <w:szCs w:val="24"/>
        </w:rPr>
        <w:t xml:space="preserve"> Podporujeme individuální svobodu a rozvoj žáků. Vytvoříme prostředí, které je otevřené pro různé způsoby myšlení, kreativitu a </w:t>
      </w:r>
      <w:proofErr w:type="spellStart"/>
      <w:r>
        <w:rPr>
          <w:rFonts w:ascii="Calibri" w:hAnsi="Calibri" w:cs="Calibri"/>
          <w:sz w:val="24"/>
          <w:szCs w:val="24"/>
        </w:rPr>
        <w:t>sebeprosazovaní</w:t>
      </w:r>
      <w:proofErr w:type="spellEnd"/>
      <w:r>
        <w:rPr>
          <w:rFonts w:ascii="Calibri" w:hAnsi="Calibri" w:cs="Calibri"/>
          <w:sz w:val="24"/>
          <w:szCs w:val="24"/>
        </w:rPr>
        <w:t>. Škola, kde žáci mají možnost vyjádřit své názory, podílet se na rozhodování a vytvářet vlastní cesty učení.</w:t>
      </w:r>
    </w:p>
    <w:p w14:paraId="09B5B220" w14:textId="5B6FE905" w:rsidR="00513213" w:rsidRDefault="00513213" w:rsidP="00513213">
      <w:pPr>
        <w:pStyle w:val="Odstavecseseznamem"/>
        <w:numPr>
          <w:ilvl w:val="0"/>
          <w:numId w:val="5"/>
        </w:numPr>
        <w:spacing w:line="276" w:lineRule="auto"/>
        <w:jc w:val="both"/>
        <w:rPr>
          <w:rFonts w:ascii="Calibri" w:hAnsi="Calibri" w:cs="Calibri"/>
          <w:sz w:val="24"/>
          <w:szCs w:val="24"/>
        </w:rPr>
      </w:pPr>
      <w:r>
        <w:rPr>
          <w:rFonts w:ascii="Calibri" w:hAnsi="Calibri" w:cs="Calibri"/>
          <w:b/>
          <w:bCs/>
          <w:sz w:val="24"/>
          <w:szCs w:val="24"/>
        </w:rPr>
        <w:lastRenderedPageBreak/>
        <w:t>Spolupráce a týmová práce</w:t>
      </w:r>
      <w:r w:rsidRPr="00513213">
        <w:rPr>
          <w:rFonts w:ascii="Calibri" w:hAnsi="Calibri" w:cs="Calibri"/>
          <w:sz w:val="24"/>
          <w:szCs w:val="24"/>
        </w:rPr>
        <w:t>:</w:t>
      </w:r>
      <w:r>
        <w:rPr>
          <w:rFonts w:ascii="Calibri" w:hAnsi="Calibri" w:cs="Calibri"/>
          <w:sz w:val="24"/>
          <w:szCs w:val="24"/>
        </w:rPr>
        <w:t xml:space="preserve"> Budeme vytvářet pro</w:t>
      </w:r>
      <w:r w:rsidR="00B65AF0">
        <w:rPr>
          <w:rFonts w:ascii="Calibri" w:hAnsi="Calibri" w:cs="Calibri"/>
          <w:sz w:val="24"/>
          <w:szCs w:val="24"/>
        </w:rPr>
        <w:t>s</w:t>
      </w:r>
      <w:r>
        <w:rPr>
          <w:rFonts w:ascii="Calibri" w:hAnsi="Calibri" w:cs="Calibri"/>
          <w:sz w:val="24"/>
          <w:szCs w:val="24"/>
        </w:rPr>
        <w:t>tředí, ve kterém se žáci naučí efektivně spolu</w:t>
      </w:r>
      <w:r w:rsidR="00B65AF0">
        <w:rPr>
          <w:rFonts w:ascii="Calibri" w:hAnsi="Calibri" w:cs="Calibri"/>
          <w:sz w:val="24"/>
          <w:szCs w:val="24"/>
        </w:rPr>
        <w:t>p</w:t>
      </w:r>
      <w:r>
        <w:rPr>
          <w:rFonts w:ascii="Calibri" w:hAnsi="Calibri" w:cs="Calibri"/>
          <w:sz w:val="24"/>
          <w:szCs w:val="24"/>
        </w:rPr>
        <w:t xml:space="preserve">racovat, komunikovat a pracovat v týmu. </w:t>
      </w:r>
      <w:r w:rsidR="00B65AF0">
        <w:rPr>
          <w:rFonts w:ascii="Calibri" w:hAnsi="Calibri" w:cs="Calibri"/>
          <w:sz w:val="24"/>
          <w:szCs w:val="24"/>
        </w:rPr>
        <w:t xml:space="preserve">Podporujeme rozvoj dovedností jako je aktivní poslech, respektování názoru druhých, sdílení odpovědnosti a konstruktivní řešení problémů. Důraz </w:t>
      </w:r>
      <w:ins w:id="46" w:author="adela volfova" w:date="2023-09-26T23:30:00Z">
        <w:r w:rsidR="0097231A">
          <w:rPr>
            <w:rFonts w:ascii="Calibri" w:hAnsi="Calibri" w:cs="Calibri"/>
            <w:sz w:val="24"/>
            <w:szCs w:val="24"/>
          </w:rPr>
          <w:t>klademe</w:t>
        </w:r>
      </w:ins>
      <w:del w:id="47" w:author="adela volfova" w:date="2023-09-26T23:30:00Z">
        <w:r w:rsidR="00B65AF0" w:rsidDel="0097231A">
          <w:rPr>
            <w:rFonts w:ascii="Calibri" w:hAnsi="Calibri" w:cs="Calibri"/>
            <w:sz w:val="24"/>
            <w:szCs w:val="24"/>
          </w:rPr>
          <w:delText>pokládáme</w:delText>
        </w:r>
      </w:del>
      <w:r w:rsidR="00B65AF0">
        <w:rPr>
          <w:rFonts w:ascii="Calibri" w:hAnsi="Calibri" w:cs="Calibri"/>
          <w:sz w:val="24"/>
          <w:szCs w:val="24"/>
        </w:rPr>
        <w:t xml:space="preserve"> na rozvoj sociálních dovedností, které studenti budou potřebovat jak ve školním prostředí, tak i v budoucím životě.</w:t>
      </w:r>
    </w:p>
    <w:p w14:paraId="48584C21" w14:textId="346F0227" w:rsidR="00B65AF0" w:rsidRDefault="00B65AF0" w:rsidP="00513213">
      <w:pPr>
        <w:pStyle w:val="Odstavecseseznamem"/>
        <w:numPr>
          <w:ilvl w:val="0"/>
          <w:numId w:val="5"/>
        </w:numPr>
        <w:spacing w:line="276" w:lineRule="auto"/>
        <w:jc w:val="both"/>
        <w:rPr>
          <w:rFonts w:ascii="Calibri" w:hAnsi="Calibri" w:cs="Calibri"/>
          <w:sz w:val="24"/>
          <w:szCs w:val="24"/>
        </w:rPr>
      </w:pPr>
      <w:r>
        <w:rPr>
          <w:rFonts w:ascii="Calibri" w:hAnsi="Calibri" w:cs="Calibri"/>
          <w:b/>
          <w:bCs/>
          <w:sz w:val="24"/>
          <w:szCs w:val="24"/>
        </w:rPr>
        <w:t>Odpovědnost</w:t>
      </w:r>
      <w:r w:rsidRPr="00B65AF0">
        <w:rPr>
          <w:rFonts w:ascii="Calibri" w:hAnsi="Calibri" w:cs="Calibri"/>
          <w:sz w:val="24"/>
          <w:szCs w:val="24"/>
        </w:rPr>
        <w:t>:</w:t>
      </w:r>
      <w:r>
        <w:rPr>
          <w:rFonts w:ascii="Calibri" w:hAnsi="Calibri" w:cs="Calibri"/>
          <w:sz w:val="24"/>
          <w:szCs w:val="24"/>
        </w:rPr>
        <w:t xml:space="preserve"> Budeme podporovat odpovědné jednání ve vztahu k sobě, ostatním a přírodě. Budeme vychovávat žáky k vědomému rozhodování</w:t>
      </w:r>
      <w:r w:rsidR="00477FC3">
        <w:rPr>
          <w:rFonts w:ascii="Calibri" w:hAnsi="Calibri" w:cs="Calibri"/>
          <w:sz w:val="24"/>
          <w:szCs w:val="24"/>
        </w:rPr>
        <w:t>, vzájemnému respektu, zodpovědnosti za své činy a důsledkům, které sebou nesou.</w:t>
      </w:r>
    </w:p>
    <w:p w14:paraId="474AECAC" w14:textId="24C981A0" w:rsidR="00974656" w:rsidRPr="005746EB" w:rsidRDefault="00477FC3" w:rsidP="005746EB">
      <w:pPr>
        <w:pStyle w:val="Odstavecseseznamem"/>
        <w:numPr>
          <w:ilvl w:val="0"/>
          <w:numId w:val="5"/>
        </w:numPr>
        <w:spacing w:line="276" w:lineRule="auto"/>
        <w:jc w:val="both"/>
        <w:rPr>
          <w:rFonts w:ascii="Calibri" w:hAnsi="Calibri" w:cs="Calibri"/>
          <w:sz w:val="24"/>
          <w:szCs w:val="24"/>
        </w:rPr>
      </w:pPr>
      <w:r w:rsidRPr="00A97BD2">
        <w:rPr>
          <w:rFonts w:ascii="Calibri" w:hAnsi="Calibri" w:cs="Calibri"/>
          <w:b/>
          <w:bCs/>
          <w:sz w:val="24"/>
          <w:szCs w:val="24"/>
        </w:rPr>
        <w:t>Laskavost a empatie</w:t>
      </w:r>
      <w:r>
        <w:rPr>
          <w:rFonts w:ascii="Calibri" w:hAnsi="Calibri" w:cs="Calibri"/>
          <w:sz w:val="24"/>
          <w:szCs w:val="24"/>
        </w:rPr>
        <w:t>: Podporujeme laskavost, empatii a vzájemné porozumění mezi členy školní komunity. Učíme děti, jak být ohleduplné, podporovat a pomáhat si navzájem. Vytváříme prostředí, ve kterém se žáci cítí bezpečně a uznáváni, a kde mohou projevovat laskavost a soucit. Věříme, že laskavost je základem pro vytváření pozitivního a podpůrného prostředí, které napomáhá růstu a rozvoji každého jednotlivce.</w:t>
      </w:r>
    </w:p>
    <w:p w14:paraId="76CD378F" w14:textId="23C77E99" w:rsidR="00974656" w:rsidRDefault="00974656" w:rsidP="00974656">
      <w:pPr>
        <w:spacing w:line="276" w:lineRule="auto"/>
        <w:ind w:firstLine="708"/>
        <w:jc w:val="both"/>
        <w:rPr>
          <w:rFonts w:ascii="Calibri" w:hAnsi="Calibri" w:cs="Calibri"/>
          <w:color w:val="FF0000"/>
          <w:sz w:val="24"/>
          <w:szCs w:val="24"/>
        </w:rPr>
      </w:pPr>
      <w:r w:rsidRPr="00974656">
        <w:rPr>
          <w:rFonts w:ascii="Calibri" w:hAnsi="Calibri" w:cs="Calibri"/>
          <w:sz w:val="24"/>
          <w:szCs w:val="24"/>
        </w:rPr>
        <w:t>Budoucnost našich dětí bude výrazně odlišná od toho, co jsme v dospívání prožívali my sami. Rychlý technologický pokrok, změny klimatu, orientace v nepřehledném množství informací a mnoho dalšího si žádá i rozdílný přístup ke vzdělávání a životu obecně</w:t>
      </w:r>
      <w:r w:rsidR="000B03B4" w:rsidRPr="000B03B4">
        <w:rPr>
          <w:rFonts w:ascii="Calibri" w:hAnsi="Calibri" w:cs="Calibri"/>
          <w:color w:val="000000" w:themeColor="text1"/>
          <w:sz w:val="24"/>
          <w:szCs w:val="24"/>
        </w:rPr>
        <w:t>.</w:t>
      </w:r>
    </w:p>
    <w:p w14:paraId="0EDA7AAB" w14:textId="52FF5681" w:rsidR="000B03B4" w:rsidRPr="000B03B4" w:rsidRDefault="000B03B4" w:rsidP="000B03B4">
      <w:pPr>
        <w:spacing w:line="276" w:lineRule="auto"/>
        <w:ind w:firstLine="708"/>
        <w:jc w:val="both"/>
        <w:rPr>
          <w:rFonts w:ascii="Calibri" w:hAnsi="Calibri" w:cs="Calibri"/>
          <w:color w:val="000000" w:themeColor="text1"/>
          <w:sz w:val="24"/>
          <w:szCs w:val="24"/>
        </w:rPr>
      </w:pPr>
      <w:r w:rsidRPr="000B03B4">
        <w:rPr>
          <w:rFonts w:ascii="Calibri" w:hAnsi="Calibri" w:cs="Calibri"/>
          <w:color w:val="000000" w:themeColor="text1"/>
          <w:sz w:val="24"/>
          <w:szCs w:val="24"/>
        </w:rPr>
        <w:t>Chápeme význam vzdělání jako klíčový prvek, který poskytuje žákům znalosti a dovednosti, jež jim budou prospěšné po celý život. Jsme oddáni našim školním hodnotám, které zahrnují konstruktivní komunikaci, vnitřní motivaci pro neustálé učení, sebepoznání a rozvoj silných stránek. Nalézáme vzdělávání jako prostředek k tomu, aby žáci nejenom získali potřebné informace, ale také aby se stali kompetentními jednotlivci, kteří jsou schopni reagovat na výzvy a přizpůsobit se měnícímu se světu. Naše školní hodnoty podporují učení</w:t>
      </w:r>
      <w:ins w:id="48" w:author="adela volfova" w:date="2023-09-26T23:31:00Z">
        <w:r w:rsidR="0097231A">
          <w:rPr>
            <w:rFonts w:ascii="Calibri" w:hAnsi="Calibri" w:cs="Calibri"/>
            <w:color w:val="000000" w:themeColor="text1"/>
            <w:sz w:val="24"/>
            <w:szCs w:val="24"/>
          </w:rPr>
          <w:t xml:space="preserve"> </w:t>
        </w:r>
        <w:proofErr w:type="spellStart"/>
        <w:r w:rsidR="0097231A">
          <w:rPr>
            <w:rFonts w:ascii="Calibri" w:hAnsi="Calibri" w:cs="Calibri"/>
            <w:color w:val="000000" w:themeColor="text1"/>
            <w:sz w:val="24"/>
            <w:szCs w:val="24"/>
          </w:rPr>
          <w:t>jako</w:t>
        </w:r>
      </w:ins>
      <w:del w:id="49" w:author="adela volfova" w:date="2023-09-26T23:31:00Z">
        <w:r w:rsidRPr="000B03B4" w:rsidDel="0097231A">
          <w:rPr>
            <w:rFonts w:ascii="Calibri" w:hAnsi="Calibri" w:cs="Calibri"/>
            <w:color w:val="000000" w:themeColor="text1"/>
            <w:sz w:val="24"/>
            <w:szCs w:val="24"/>
          </w:rPr>
          <w:delText xml:space="preserve">, které zahrnuje </w:delText>
        </w:r>
      </w:del>
      <w:r w:rsidRPr="000B03B4">
        <w:rPr>
          <w:rFonts w:ascii="Calibri" w:hAnsi="Calibri" w:cs="Calibri"/>
          <w:color w:val="000000" w:themeColor="text1"/>
          <w:sz w:val="24"/>
          <w:szCs w:val="24"/>
        </w:rPr>
        <w:t>celoživotní</w:t>
      </w:r>
      <w:proofErr w:type="spellEnd"/>
      <w:r w:rsidRPr="000B03B4">
        <w:rPr>
          <w:rFonts w:ascii="Calibri" w:hAnsi="Calibri" w:cs="Calibri"/>
          <w:color w:val="000000" w:themeColor="text1"/>
          <w:sz w:val="24"/>
          <w:szCs w:val="24"/>
        </w:rPr>
        <w:t xml:space="preserve"> proces</w:t>
      </w:r>
      <w:ins w:id="50" w:author="adela volfova" w:date="2023-09-26T23:31:00Z">
        <w:r w:rsidR="0097231A">
          <w:rPr>
            <w:rFonts w:ascii="Calibri" w:hAnsi="Calibri" w:cs="Calibri"/>
            <w:color w:val="000000" w:themeColor="text1"/>
            <w:sz w:val="24"/>
            <w:szCs w:val="24"/>
          </w:rPr>
          <w:t>, který</w:t>
        </w:r>
      </w:ins>
      <w:r w:rsidRPr="000B03B4">
        <w:rPr>
          <w:rFonts w:ascii="Calibri" w:hAnsi="Calibri" w:cs="Calibri"/>
          <w:color w:val="000000" w:themeColor="text1"/>
          <w:sz w:val="24"/>
          <w:szCs w:val="24"/>
        </w:rPr>
        <w:t xml:space="preserve"> </w:t>
      </w:r>
      <w:del w:id="51" w:author="adela volfova" w:date="2023-09-26T23:31:00Z">
        <w:r w:rsidRPr="000B03B4" w:rsidDel="0097231A">
          <w:rPr>
            <w:rFonts w:ascii="Calibri" w:hAnsi="Calibri" w:cs="Calibri"/>
            <w:color w:val="000000" w:themeColor="text1"/>
            <w:sz w:val="24"/>
            <w:szCs w:val="24"/>
          </w:rPr>
          <w:delText xml:space="preserve">a </w:delText>
        </w:r>
      </w:del>
      <w:r w:rsidRPr="000B03B4">
        <w:rPr>
          <w:rFonts w:ascii="Calibri" w:hAnsi="Calibri" w:cs="Calibri"/>
          <w:color w:val="000000" w:themeColor="text1"/>
          <w:sz w:val="24"/>
          <w:szCs w:val="24"/>
        </w:rPr>
        <w:t>umožňuje žákům rozvíjet svůj potenciál ve všech oblastech života.</w:t>
      </w:r>
    </w:p>
    <w:p w14:paraId="39D95DC3" w14:textId="11DD67A2" w:rsidR="00974656" w:rsidRDefault="00974656" w:rsidP="00974656">
      <w:pPr>
        <w:spacing w:line="276" w:lineRule="auto"/>
        <w:ind w:firstLine="708"/>
        <w:jc w:val="both"/>
        <w:rPr>
          <w:rFonts w:ascii="Calibri" w:hAnsi="Calibri" w:cs="Calibri"/>
          <w:sz w:val="24"/>
          <w:szCs w:val="24"/>
        </w:rPr>
      </w:pPr>
      <w:proofErr w:type="spellStart"/>
      <w:r w:rsidRPr="00974656">
        <w:rPr>
          <w:rFonts w:ascii="Calibri" w:hAnsi="Calibri" w:cs="Calibri"/>
          <w:sz w:val="24"/>
          <w:szCs w:val="24"/>
        </w:rPr>
        <w:t>Dobroškola</w:t>
      </w:r>
      <w:proofErr w:type="spellEnd"/>
      <w:r w:rsidRPr="00974656">
        <w:rPr>
          <w:rFonts w:ascii="Calibri" w:hAnsi="Calibri" w:cs="Calibri"/>
          <w:sz w:val="24"/>
          <w:szCs w:val="24"/>
        </w:rPr>
        <w:t xml:space="preserve"> nabízí komplexní základní vzdělání od 1. až do 9. ročníku, naš</w:t>
      </w:r>
      <w:ins w:id="52" w:author="Katka" w:date="2023-09-26T22:54:00Z">
        <w:r w:rsidR="008940F7">
          <w:rPr>
            <w:rFonts w:ascii="Calibri" w:hAnsi="Calibri" w:cs="Calibri"/>
            <w:sz w:val="24"/>
            <w:szCs w:val="24"/>
          </w:rPr>
          <w:t>i</w:t>
        </w:r>
      </w:ins>
      <w:del w:id="53" w:author="Katka" w:date="2023-09-26T22:54:00Z">
        <w:r w:rsidRPr="00974656" w:rsidDel="008940F7">
          <w:rPr>
            <w:rFonts w:ascii="Calibri" w:hAnsi="Calibri" w:cs="Calibri"/>
            <w:sz w:val="24"/>
            <w:szCs w:val="24"/>
          </w:rPr>
          <w:delText>í</w:delText>
        </w:r>
      </w:del>
      <w:r w:rsidRPr="00974656">
        <w:rPr>
          <w:rFonts w:ascii="Calibri" w:hAnsi="Calibri" w:cs="Calibri"/>
          <w:sz w:val="24"/>
          <w:szCs w:val="24"/>
        </w:rPr>
        <w:t xml:space="preserve">m cílem je provést žáky celým obdobím základní školy, naplnit jejich potřeby vědění a poskytnout jim všeobecný rozhled v souvislostech. Žák na konci 9. třídy by měl mít zdravou sebedůvěru, měl by být schopný konstruktivní diskuse a obhajoby svých názorů, měl by být schopen prezentovat svou práci před ostatními, měl by se umět vypořádat s běžnou mírou stresu, měl by mít všeobecný a kulturní rozhled, měl by nacházet řešení zadané práce i uplatnění v životě. Zároveň by měl vnímat svět v souvislostech. </w:t>
      </w:r>
    </w:p>
    <w:p w14:paraId="71EDD5E2" w14:textId="12E8F9B5" w:rsidR="00560B0C" w:rsidRPr="00E84146" w:rsidRDefault="00560B0C" w:rsidP="00560B0C">
      <w:pPr>
        <w:spacing w:line="276" w:lineRule="auto"/>
        <w:ind w:firstLine="708"/>
        <w:jc w:val="both"/>
        <w:rPr>
          <w:rFonts w:ascii="Calibri" w:hAnsi="Calibri" w:cs="Calibri"/>
          <w:sz w:val="24"/>
          <w:szCs w:val="24"/>
        </w:rPr>
      </w:pPr>
      <w:r w:rsidRPr="00E84146">
        <w:rPr>
          <w:rFonts w:ascii="Calibri" w:hAnsi="Calibri" w:cs="Calibri"/>
          <w:sz w:val="24"/>
          <w:szCs w:val="24"/>
        </w:rPr>
        <w:t xml:space="preserve">Vyučování bude probíhat </w:t>
      </w:r>
      <w:ins w:id="54" w:author="adela volfova" w:date="2023-09-26T23:31:00Z">
        <w:r w:rsidR="0097231A">
          <w:rPr>
            <w:rFonts w:ascii="Calibri" w:hAnsi="Calibri" w:cs="Calibri"/>
            <w:sz w:val="24"/>
            <w:szCs w:val="24"/>
          </w:rPr>
          <w:t xml:space="preserve">také </w:t>
        </w:r>
      </w:ins>
      <w:r w:rsidRPr="00E84146">
        <w:rPr>
          <w:rFonts w:ascii="Calibri" w:hAnsi="Calibri" w:cs="Calibri"/>
          <w:sz w:val="24"/>
          <w:szCs w:val="24"/>
        </w:rPr>
        <w:t xml:space="preserve">pomocí projektové výuky. Je to pedagogická metoda, která se zaměřuje na aktivní a praktické učení žáků prostřednictvím projektů a reálných problémů. Tato metoda dává žákům možnost aplikovat své znalosti a dovednosti na konkrétní úkoly a projekty, což jim umožňuje hlubší porozumění materiálu a rozvoj řady dalších dovedností, jako jsou týmová spolupráce, komunikace a kritické myšlení. </w:t>
      </w:r>
    </w:p>
    <w:p w14:paraId="75697A35" w14:textId="150667C6" w:rsidR="00560B0C" w:rsidRPr="00E84146" w:rsidRDefault="00560B0C" w:rsidP="00E84146">
      <w:pPr>
        <w:spacing w:line="276" w:lineRule="auto"/>
        <w:ind w:firstLine="708"/>
        <w:jc w:val="both"/>
        <w:rPr>
          <w:rFonts w:ascii="Calibri" w:hAnsi="Calibri" w:cs="Calibri"/>
          <w:sz w:val="24"/>
          <w:szCs w:val="24"/>
        </w:rPr>
      </w:pPr>
      <w:r w:rsidRPr="00E84146">
        <w:rPr>
          <w:rFonts w:ascii="Calibri" w:hAnsi="Calibri" w:cs="Calibri"/>
          <w:sz w:val="24"/>
          <w:szCs w:val="24"/>
        </w:rPr>
        <w:t xml:space="preserve">Žáci pracují na konkrétních projektech, které mají reálný význam nebo praktickou aplikaci. Projekty mohou být spojeny s reálnými problémy ve společnosti nebo v rámci školy. </w:t>
      </w:r>
      <w:r w:rsidRPr="00E84146">
        <w:rPr>
          <w:rFonts w:ascii="Calibri" w:hAnsi="Calibri" w:cs="Calibri"/>
          <w:sz w:val="24"/>
          <w:szCs w:val="24"/>
        </w:rPr>
        <w:lastRenderedPageBreak/>
        <w:t>Projektová výuka kombinuje různé předměty a disciplíny.</w:t>
      </w:r>
      <w:r w:rsidR="00C44BC7" w:rsidRPr="00E84146">
        <w:rPr>
          <w:rFonts w:ascii="Calibri" w:hAnsi="Calibri" w:cs="Calibri"/>
          <w:sz w:val="24"/>
          <w:szCs w:val="24"/>
        </w:rPr>
        <w:t xml:space="preserve"> </w:t>
      </w:r>
      <w:del w:id="55" w:author="adela volfova" w:date="2023-09-26T23:25:00Z">
        <w:r w:rsidR="00C44BC7" w:rsidRPr="00E84146" w:rsidDel="0097231A">
          <w:rPr>
            <w:rFonts w:ascii="Calibri" w:hAnsi="Calibri" w:cs="Calibri"/>
            <w:sz w:val="24"/>
            <w:szCs w:val="24"/>
          </w:rPr>
          <w:delText xml:space="preserve">Proto jsme </w:delText>
        </w:r>
      </w:del>
      <w:del w:id="56" w:author="Katka" w:date="2023-09-26T22:56:00Z">
        <w:r w:rsidR="00845619" w:rsidRPr="00E84146" w:rsidDel="008940F7">
          <w:rPr>
            <w:rFonts w:ascii="Calibri" w:hAnsi="Calibri" w:cs="Calibri"/>
            <w:sz w:val="24"/>
            <w:szCs w:val="24"/>
          </w:rPr>
          <w:delText xml:space="preserve">zřídili </w:delText>
        </w:r>
      </w:del>
      <w:ins w:id="57" w:author="adela volfova" w:date="2023-09-26T23:26:00Z">
        <w:r w:rsidR="0097231A">
          <w:rPr>
            <w:rFonts w:ascii="Calibri" w:hAnsi="Calibri" w:cs="Calibri"/>
            <w:sz w:val="24"/>
            <w:szCs w:val="24"/>
          </w:rPr>
          <w:t>P</w:t>
        </w:r>
      </w:ins>
      <w:del w:id="58" w:author="adela volfova" w:date="2023-09-26T23:25:00Z">
        <w:r w:rsidR="00845619" w:rsidRPr="00E84146" w:rsidDel="0097231A">
          <w:rPr>
            <w:rFonts w:ascii="Calibri" w:hAnsi="Calibri" w:cs="Calibri"/>
            <w:sz w:val="24"/>
            <w:szCs w:val="24"/>
          </w:rPr>
          <w:delText>p</w:delText>
        </w:r>
      </w:del>
      <w:r w:rsidR="00845619" w:rsidRPr="00E84146">
        <w:rPr>
          <w:rFonts w:ascii="Calibri" w:hAnsi="Calibri" w:cs="Calibri"/>
          <w:sz w:val="24"/>
          <w:szCs w:val="24"/>
        </w:rPr>
        <w:t>ředmět Svět</w:t>
      </w:r>
      <w:del w:id="59" w:author="Katka" w:date="2023-09-26T22:56:00Z">
        <w:r w:rsidR="00845619" w:rsidRPr="00E84146" w:rsidDel="008940F7">
          <w:rPr>
            <w:rFonts w:ascii="Calibri" w:hAnsi="Calibri" w:cs="Calibri"/>
            <w:sz w:val="24"/>
            <w:szCs w:val="24"/>
          </w:rPr>
          <w:delText>,</w:delText>
        </w:r>
      </w:del>
      <w:r w:rsidR="00845619" w:rsidRPr="00E84146">
        <w:rPr>
          <w:rFonts w:ascii="Calibri" w:hAnsi="Calibri" w:cs="Calibri"/>
          <w:sz w:val="24"/>
          <w:szCs w:val="24"/>
        </w:rPr>
        <w:t xml:space="preserve"> </w:t>
      </w:r>
      <w:del w:id="60" w:author="Katka" w:date="2023-09-26T22:56:00Z">
        <w:r w:rsidR="00845619" w:rsidRPr="00E84146" w:rsidDel="008940F7">
          <w:rPr>
            <w:rFonts w:ascii="Calibri" w:hAnsi="Calibri" w:cs="Calibri"/>
            <w:sz w:val="24"/>
            <w:szCs w:val="24"/>
          </w:rPr>
          <w:delText xml:space="preserve">který </w:delText>
        </w:r>
      </w:del>
      <w:r w:rsidR="00845619" w:rsidRPr="00E84146">
        <w:rPr>
          <w:rFonts w:ascii="Calibri" w:hAnsi="Calibri" w:cs="Calibri"/>
          <w:sz w:val="24"/>
          <w:szCs w:val="24"/>
        </w:rPr>
        <w:t>zahrnuje</w:t>
      </w:r>
      <w:r w:rsidR="00E84146" w:rsidRPr="00E84146">
        <w:rPr>
          <w:rFonts w:ascii="Calibri" w:hAnsi="Calibri" w:cs="Calibri"/>
          <w:sz w:val="24"/>
          <w:szCs w:val="24"/>
        </w:rPr>
        <w:t xml:space="preserve"> </w:t>
      </w:r>
      <w:ins w:id="61" w:author="Katka" w:date="2023-09-26T22:56:00Z">
        <w:r w:rsidR="004B74A2">
          <w:rPr>
            <w:rFonts w:ascii="Calibri" w:hAnsi="Calibri" w:cs="Calibri"/>
            <w:sz w:val="24"/>
            <w:szCs w:val="24"/>
          </w:rPr>
          <w:t>na</w:t>
        </w:r>
      </w:ins>
      <w:del w:id="62" w:author="Katka" w:date="2023-09-26T22:56:00Z">
        <w:r w:rsidR="00E84146" w:rsidRPr="00E84146" w:rsidDel="004B74A2">
          <w:rPr>
            <w:rFonts w:ascii="Calibri" w:hAnsi="Calibri" w:cs="Calibri"/>
            <w:sz w:val="24"/>
            <w:szCs w:val="24"/>
          </w:rPr>
          <w:delText>v</w:delText>
        </w:r>
      </w:del>
      <w:r w:rsidR="00E84146" w:rsidRPr="00E84146">
        <w:rPr>
          <w:rFonts w:ascii="Calibri" w:hAnsi="Calibri" w:cs="Calibri"/>
          <w:sz w:val="24"/>
          <w:szCs w:val="24"/>
        </w:rPr>
        <w:t> 1. stupni předměty Člověk a svět a Člověk a práce. Na druhém stupni zahrnuje předměty Dějepis, Výchova k občanství, Fyziku, Chemii, Přírodopis, Zeměpis a Člověk a svět práce.</w:t>
      </w:r>
    </w:p>
    <w:p w14:paraId="050E2271" w14:textId="1EB37A50" w:rsidR="00560B0C" w:rsidRPr="00E84146" w:rsidRDefault="00560B0C" w:rsidP="00845619">
      <w:pPr>
        <w:spacing w:line="276" w:lineRule="auto"/>
        <w:ind w:firstLine="708"/>
        <w:jc w:val="both"/>
        <w:rPr>
          <w:rFonts w:ascii="Calibri" w:hAnsi="Calibri" w:cs="Calibri"/>
          <w:sz w:val="24"/>
          <w:szCs w:val="24"/>
        </w:rPr>
      </w:pPr>
      <w:r w:rsidRPr="00E84146">
        <w:rPr>
          <w:rFonts w:ascii="Calibri" w:hAnsi="Calibri" w:cs="Calibri"/>
          <w:sz w:val="24"/>
          <w:szCs w:val="24"/>
        </w:rPr>
        <w:t>Projektová výuka podporuje žáky v rozvoji kritického myšlení a schopnosti analyzovat a hodnotit informace.</w:t>
      </w:r>
      <w:r w:rsidR="00845619" w:rsidRPr="00E84146">
        <w:rPr>
          <w:rFonts w:ascii="Calibri" w:hAnsi="Calibri" w:cs="Calibri"/>
          <w:sz w:val="24"/>
          <w:szCs w:val="24"/>
        </w:rPr>
        <w:t xml:space="preserve"> </w:t>
      </w:r>
      <w:r w:rsidRPr="00E84146">
        <w:rPr>
          <w:rFonts w:ascii="Calibri" w:hAnsi="Calibri" w:cs="Calibri"/>
          <w:sz w:val="24"/>
          <w:szCs w:val="24"/>
        </w:rPr>
        <w:t>Žáci často pracují ve skupinách, což jim umožňuje rozvíjet dovednosti v týmové spolupráci, komunikaci a řešení konfliktů.</w:t>
      </w:r>
      <w:r w:rsidR="00845619" w:rsidRPr="00E84146">
        <w:rPr>
          <w:rFonts w:ascii="Calibri" w:hAnsi="Calibri" w:cs="Calibri"/>
          <w:sz w:val="24"/>
          <w:szCs w:val="24"/>
        </w:rPr>
        <w:t xml:space="preserve"> </w:t>
      </w:r>
      <w:r w:rsidRPr="00E84146">
        <w:rPr>
          <w:rFonts w:ascii="Calibri" w:hAnsi="Calibri" w:cs="Calibri"/>
          <w:sz w:val="24"/>
          <w:szCs w:val="24"/>
        </w:rPr>
        <w:t>Žáci mají možnost volit si projekty, které je zajímají, což zvyšuje jejich osobní zapojení a motivaci.</w:t>
      </w:r>
      <w:r w:rsidR="00845619" w:rsidRPr="00E84146">
        <w:rPr>
          <w:rFonts w:ascii="Calibri" w:hAnsi="Calibri" w:cs="Calibri"/>
          <w:sz w:val="24"/>
          <w:szCs w:val="24"/>
        </w:rPr>
        <w:t xml:space="preserve"> </w:t>
      </w:r>
      <w:r w:rsidRPr="00E84146">
        <w:rPr>
          <w:rFonts w:ascii="Calibri" w:hAnsi="Calibri" w:cs="Calibri"/>
          <w:sz w:val="24"/>
          <w:szCs w:val="24"/>
        </w:rPr>
        <w:t xml:space="preserve">Projektová výuka </w:t>
      </w:r>
      <w:r w:rsidR="00845619" w:rsidRPr="00E84146">
        <w:rPr>
          <w:rFonts w:ascii="Calibri" w:hAnsi="Calibri" w:cs="Calibri"/>
          <w:sz w:val="24"/>
          <w:szCs w:val="24"/>
        </w:rPr>
        <w:t xml:space="preserve">zvyšuje </w:t>
      </w:r>
      <w:r w:rsidRPr="00E84146">
        <w:rPr>
          <w:rFonts w:ascii="Calibri" w:hAnsi="Calibri" w:cs="Calibri"/>
          <w:sz w:val="24"/>
          <w:szCs w:val="24"/>
        </w:rPr>
        <w:t>hlubš</w:t>
      </w:r>
      <w:r w:rsidR="00E84146" w:rsidRPr="00E84146">
        <w:rPr>
          <w:rFonts w:ascii="Calibri" w:hAnsi="Calibri" w:cs="Calibri"/>
          <w:sz w:val="24"/>
          <w:szCs w:val="24"/>
        </w:rPr>
        <w:t>í</w:t>
      </w:r>
      <w:r w:rsidRPr="00E84146">
        <w:rPr>
          <w:rFonts w:ascii="Calibri" w:hAnsi="Calibri" w:cs="Calibri"/>
          <w:sz w:val="24"/>
          <w:szCs w:val="24"/>
        </w:rPr>
        <w:t xml:space="preserve"> porozumění učiva</w:t>
      </w:r>
      <w:r w:rsidR="00E84146" w:rsidRPr="00E84146">
        <w:rPr>
          <w:rFonts w:ascii="Calibri" w:hAnsi="Calibri" w:cs="Calibri"/>
          <w:sz w:val="24"/>
          <w:szCs w:val="24"/>
        </w:rPr>
        <w:t xml:space="preserve"> a </w:t>
      </w:r>
      <w:r w:rsidRPr="00E84146">
        <w:rPr>
          <w:rFonts w:ascii="Calibri" w:hAnsi="Calibri" w:cs="Calibri"/>
          <w:sz w:val="24"/>
          <w:szCs w:val="24"/>
        </w:rPr>
        <w:t>rozv</w:t>
      </w:r>
      <w:r w:rsidR="00E84146" w:rsidRPr="00E84146">
        <w:rPr>
          <w:rFonts w:ascii="Calibri" w:hAnsi="Calibri" w:cs="Calibri"/>
          <w:sz w:val="24"/>
          <w:szCs w:val="24"/>
        </w:rPr>
        <w:t>í</w:t>
      </w:r>
      <w:r w:rsidRPr="00E84146">
        <w:rPr>
          <w:rFonts w:ascii="Calibri" w:hAnsi="Calibri" w:cs="Calibri"/>
          <w:sz w:val="24"/>
          <w:szCs w:val="24"/>
        </w:rPr>
        <w:t>j</w:t>
      </w:r>
      <w:r w:rsidR="00E84146" w:rsidRPr="00E84146">
        <w:rPr>
          <w:rFonts w:ascii="Calibri" w:hAnsi="Calibri" w:cs="Calibri"/>
          <w:sz w:val="24"/>
          <w:szCs w:val="24"/>
        </w:rPr>
        <w:t>í</w:t>
      </w:r>
      <w:r w:rsidRPr="00E84146">
        <w:rPr>
          <w:rFonts w:ascii="Calibri" w:hAnsi="Calibri" w:cs="Calibri"/>
          <w:sz w:val="24"/>
          <w:szCs w:val="24"/>
        </w:rPr>
        <w:t xml:space="preserve"> dovednost</w:t>
      </w:r>
      <w:ins w:id="63" w:author="Katka" w:date="2023-09-26T22:57:00Z">
        <w:r w:rsidR="004B74A2">
          <w:rPr>
            <w:rFonts w:ascii="Calibri" w:hAnsi="Calibri" w:cs="Calibri"/>
            <w:sz w:val="24"/>
            <w:szCs w:val="24"/>
          </w:rPr>
          <w:t>i</w:t>
        </w:r>
      </w:ins>
      <w:del w:id="64" w:author="Katka" w:date="2023-09-26T22:57:00Z">
        <w:r w:rsidRPr="00E84146" w:rsidDel="004B74A2">
          <w:rPr>
            <w:rFonts w:ascii="Calibri" w:hAnsi="Calibri" w:cs="Calibri"/>
            <w:sz w:val="24"/>
            <w:szCs w:val="24"/>
          </w:rPr>
          <w:delText>í</w:delText>
        </w:r>
      </w:del>
      <w:r w:rsidRPr="00E84146">
        <w:rPr>
          <w:rFonts w:ascii="Calibri" w:hAnsi="Calibri" w:cs="Calibri"/>
          <w:sz w:val="24"/>
          <w:szCs w:val="24"/>
        </w:rPr>
        <w:t xml:space="preserve"> potřebn</w:t>
      </w:r>
      <w:ins w:id="65" w:author="Katka" w:date="2023-09-26T22:57:00Z">
        <w:r w:rsidR="004B74A2">
          <w:rPr>
            <w:rFonts w:ascii="Calibri" w:hAnsi="Calibri" w:cs="Calibri"/>
            <w:sz w:val="24"/>
            <w:szCs w:val="24"/>
          </w:rPr>
          <w:t>é</w:t>
        </w:r>
      </w:ins>
      <w:del w:id="66" w:author="Katka" w:date="2023-09-26T22:57:00Z">
        <w:r w:rsidRPr="00E84146" w:rsidDel="004B74A2">
          <w:rPr>
            <w:rFonts w:ascii="Calibri" w:hAnsi="Calibri" w:cs="Calibri"/>
            <w:sz w:val="24"/>
            <w:szCs w:val="24"/>
          </w:rPr>
          <w:delText>ých</w:delText>
        </w:r>
      </w:del>
      <w:r w:rsidRPr="00E84146">
        <w:rPr>
          <w:rFonts w:ascii="Calibri" w:hAnsi="Calibri" w:cs="Calibri"/>
          <w:sz w:val="24"/>
          <w:szCs w:val="24"/>
        </w:rPr>
        <w:t xml:space="preserve"> pro 21. století</w:t>
      </w:r>
      <w:r w:rsidR="00E84146" w:rsidRPr="00E84146">
        <w:rPr>
          <w:rFonts w:ascii="Calibri" w:hAnsi="Calibri" w:cs="Calibri"/>
          <w:sz w:val="24"/>
          <w:szCs w:val="24"/>
        </w:rPr>
        <w:t xml:space="preserve"> </w:t>
      </w:r>
      <w:ins w:id="67" w:author="adela volfova" w:date="2023-09-26T23:32:00Z">
        <w:r w:rsidR="0097231A">
          <w:rPr>
            <w:rFonts w:ascii="Calibri" w:hAnsi="Calibri" w:cs="Calibri"/>
            <w:sz w:val="24"/>
            <w:szCs w:val="24"/>
          </w:rPr>
          <w:t>zejména</w:t>
        </w:r>
      </w:ins>
      <w:del w:id="68" w:author="adela volfova" w:date="2023-09-26T23:32:00Z">
        <w:r w:rsidR="00E84146" w:rsidRPr="00E84146" w:rsidDel="0097231A">
          <w:rPr>
            <w:rFonts w:ascii="Calibri" w:hAnsi="Calibri" w:cs="Calibri"/>
            <w:sz w:val="24"/>
            <w:szCs w:val="24"/>
          </w:rPr>
          <w:delText>–</w:delText>
        </w:r>
      </w:del>
      <w:r w:rsidR="00E84146" w:rsidRPr="00E84146">
        <w:rPr>
          <w:rFonts w:ascii="Calibri" w:hAnsi="Calibri" w:cs="Calibri"/>
          <w:sz w:val="24"/>
          <w:szCs w:val="24"/>
        </w:rPr>
        <w:t xml:space="preserve"> prác</w:t>
      </w:r>
      <w:ins w:id="69" w:author="Katka" w:date="2023-09-26T22:57:00Z">
        <w:r w:rsidR="004B74A2">
          <w:rPr>
            <w:rFonts w:ascii="Calibri" w:hAnsi="Calibri" w:cs="Calibri"/>
            <w:sz w:val="24"/>
            <w:szCs w:val="24"/>
          </w:rPr>
          <w:t>i</w:t>
        </w:r>
      </w:ins>
      <w:del w:id="70" w:author="Katka" w:date="2023-09-26T22:57:00Z">
        <w:r w:rsidR="00E84146" w:rsidRPr="00E84146" w:rsidDel="004B74A2">
          <w:rPr>
            <w:rFonts w:ascii="Calibri" w:hAnsi="Calibri" w:cs="Calibri"/>
            <w:sz w:val="24"/>
            <w:szCs w:val="24"/>
          </w:rPr>
          <w:delText>e</w:delText>
        </w:r>
      </w:del>
      <w:r w:rsidR="00E84146" w:rsidRPr="00E84146">
        <w:rPr>
          <w:rFonts w:ascii="Calibri" w:hAnsi="Calibri" w:cs="Calibri"/>
          <w:sz w:val="24"/>
          <w:szCs w:val="24"/>
        </w:rPr>
        <w:t xml:space="preserve"> s informacemi.</w:t>
      </w:r>
      <w:r w:rsidRPr="00E84146">
        <w:rPr>
          <w:rFonts w:ascii="Calibri" w:hAnsi="Calibri" w:cs="Calibri"/>
          <w:sz w:val="24"/>
          <w:szCs w:val="24"/>
        </w:rPr>
        <w:t xml:space="preserve"> Je to inovativní a interaktivní způsob výuky, který poskytuje žákům příležitost aktivně se podílet na svém vlastním učení.</w:t>
      </w:r>
    </w:p>
    <w:p w14:paraId="3C2E50E4" w14:textId="085FBC8F" w:rsidR="00257BD0" w:rsidRDefault="00974656" w:rsidP="00257BD0">
      <w:pPr>
        <w:spacing w:line="276" w:lineRule="auto"/>
        <w:ind w:firstLine="708"/>
        <w:jc w:val="both"/>
        <w:rPr>
          <w:rFonts w:ascii="Calibri" w:hAnsi="Calibri" w:cs="Calibri"/>
          <w:sz w:val="24"/>
          <w:szCs w:val="24"/>
        </w:rPr>
      </w:pPr>
      <w:r w:rsidRPr="00974656">
        <w:rPr>
          <w:rFonts w:ascii="Calibri" w:hAnsi="Calibri" w:cs="Calibri"/>
          <w:sz w:val="24"/>
          <w:szCs w:val="24"/>
        </w:rPr>
        <w:t>Děti jsou vedeny k sebehodnocení, od pedagoga dostávají zpětnou vazbu, která je má motivovat k práci na svých silných i slabých stránkách. Cílem našich vyučujících není hledat u žáků nedostatky, ale hodnotit znalosti a schopnosti. Chyba je pouze nástroj k uvědomění, nikoliv něco, čeho bychom se měl</w:t>
      </w:r>
      <w:ins w:id="71" w:author="Katka" w:date="2023-09-26T22:58:00Z">
        <w:r w:rsidR="004B74A2">
          <w:rPr>
            <w:rFonts w:ascii="Calibri" w:hAnsi="Calibri" w:cs="Calibri"/>
            <w:sz w:val="24"/>
            <w:szCs w:val="24"/>
          </w:rPr>
          <w:t>i</w:t>
        </w:r>
      </w:ins>
      <w:del w:id="72" w:author="Katka" w:date="2023-09-26T22:58:00Z">
        <w:r w:rsidRPr="00974656" w:rsidDel="004B74A2">
          <w:rPr>
            <w:rFonts w:ascii="Calibri" w:hAnsi="Calibri" w:cs="Calibri"/>
            <w:sz w:val="24"/>
            <w:szCs w:val="24"/>
          </w:rPr>
          <w:delText>y</w:delText>
        </w:r>
      </w:del>
      <w:r w:rsidRPr="00974656">
        <w:rPr>
          <w:rFonts w:ascii="Calibri" w:hAnsi="Calibri" w:cs="Calibri"/>
          <w:sz w:val="24"/>
          <w:szCs w:val="24"/>
        </w:rPr>
        <w:t xml:space="preserve"> chtít vyvarovat, protože </w:t>
      </w:r>
      <w:del w:id="73" w:author="adela volfova" w:date="2023-09-26T23:32:00Z">
        <w:r w:rsidRPr="00974656" w:rsidDel="0097231A">
          <w:rPr>
            <w:rFonts w:ascii="Calibri" w:hAnsi="Calibri" w:cs="Calibri"/>
            <w:sz w:val="24"/>
            <w:szCs w:val="24"/>
          </w:rPr>
          <w:delText xml:space="preserve">jen </w:delText>
        </w:r>
      </w:del>
      <w:r w:rsidRPr="00974656">
        <w:rPr>
          <w:rFonts w:ascii="Calibri" w:hAnsi="Calibri" w:cs="Calibri"/>
          <w:sz w:val="24"/>
          <w:szCs w:val="24"/>
        </w:rPr>
        <w:t xml:space="preserve">skrze vlastní chyby se dokážeme posouvat dál. </w:t>
      </w:r>
    </w:p>
    <w:p w14:paraId="35BFEE90" w14:textId="35C52DEB" w:rsidR="000B03B4" w:rsidRPr="00974656" w:rsidRDefault="000B03B4" w:rsidP="00974656">
      <w:pPr>
        <w:spacing w:line="276" w:lineRule="auto"/>
        <w:ind w:firstLine="708"/>
        <w:jc w:val="both"/>
        <w:rPr>
          <w:rFonts w:ascii="Calibri" w:hAnsi="Calibri" w:cs="Calibri"/>
          <w:sz w:val="24"/>
          <w:szCs w:val="24"/>
        </w:rPr>
      </w:pPr>
      <w:r w:rsidRPr="000B03B4">
        <w:rPr>
          <w:rFonts w:ascii="Calibri" w:hAnsi="Calibri" w:cs="Calibri"/>
          <w:sz w:val="24"/>
          <w:szCs w:val="24"/>
        </w:rPr>
        <w:t xml:space="preserve">Žáci se spolupodílejí na vytváření pravidel školy, třídy, pracovní skupiny a přiměřeně věku a možnostem </w:t>
      </w:r>
      <w:del w:id="74" w:author="Katka" w:date="2023-09-26T22:59:00Z">
        <w:r w:rsidRPr="000B03B4" w:rsidDel="004B74A2">
          <w:rPr>
            <w:rFonts w:ascii="Calibri" w:hAnsi="Calibri" w:cs="Calibri"/>
            <w:sz w:val="24"/>
            <w:szCs w:val="24"/>
          </w:rPr>
          <w:delText>předmětu</w:delText>
        </w:r>
      </w:del>
      <w:r w:rsidRPr="000B03B4">
        <w:rPr>
          <w:rFonts w:ascii="Calibri" w:hAnsi="Calibri" w:cs="Calibri"/>
          <w:sz w:val="24"/>
          <w:szCs w:val="24"/>
        </w:rPr>
        <w:t xml:space="preserve"> se podílejí i na výběru obsahu vzdělávání</w:t>
      </w:r>
      <w:r>
        <w:t>.</w:t>
      </w:r>
    </w:p>
    <w:p w14:paraId="0176E7FD" w14:textId="5EACBC08" w:rsidR="00974656" w:rsidRDefault="00974656" w:rsidP="00974656">
      <w:pPr>
        <w:spacing w:line="276" w:lineRule="auto"/>
        <w:ind w:firstLine="708"/>
        <w:jc w:val="both"/>
        <w:rPr>
          <w:rFonts w:ascii="Calibri" w:hAnsi="Calibri" w:cs="Calibri"/>
          <w:sz w:val="24"/>
          <w:szCs w:val="24"/>
        </w:rPr>
      </w:pPr>
      <w:r w:rsidRPr="00974656">
        <w:rPr>
          <w:rFonts w:ascii="Calibri" w:hAnsi="Calibri" w:cs="Calibri"/>
          <w:sz w:val="24"/>
          <w:szCs w:val="24"/>
        </w:rPr>
        <w:t xml:space="preserve">Výše uvedených cílů dosahujeme pomocí osobního přístupu k žákům, jejich motivací k vzájemné spolupráci a podpoře. Zavádíme inovativní způsoby výuky (Hejného výuka matematiky, genetická metoda čtení, badatelská výuka předmětů, práce s technologiemi </w:t>
      </w:r>
      <w:r>
        <w:rPr>
          <w:rFonts w:ascii="Calibri" w:hAnsi="Calibri" w:cs="Calibri"/>
          <w:sz w:val="24"/>
          <w:szCs w:val="24"/>
        </w:rPr>
        <w:t>a</w:t>
      </w:r>
      <w:r w:rsidRPr="00974656">
        <w:rPr>
          <w:rFonts w:ascii="Calibri" w:hAnsi="Calibri" w:cs="Calibri"/>
          <w:sz w:val="24"/>
          <w:szCs w:val="24"/>
        </w:rPr>
        <w:t xml:space="preserve"> AI, apod.), učíme žáky cizímu jazyku skrze rodilé mluvčí, minimálně jedno studijní dopoledne týdně tráví žáci výukou mimo budovu. Škola je zapojena v programu Les ve škole, který pomáhá pedagogům s přenesením výuky ven. Věříme, že takové učení je efektivní a pro děti atraktivní, prospívá jejích psychickému a fyzickému zdraví. Záleží nám i na kvalitním pohybovém rozvoji žáků, proto škola vede děti ke zdravému životnímu stylu a odpovědnosti za své tělo.</w:t>
      </w:r>
    </w:p>
    <w:p w14:paraId="115FBA7A" w14:textId="77777777" w:rsidR="00246C45" w:rsidRDefault="00246C45" w:rsidP="00330C81">
      <w:pPr>
        <w:rPr>
          <w:rFonts w:ascii="Calibri" w:hAnsi="Calibri" w:cs="Calibri"/>
          <w:color w:val="FF0000"/>
          <w:sz w:val="24"/>
          <w:szCs w:val="24"/>
        </w:rPr>
      </w:pPr>
    </w:p>
    <w:p w14:paraId="3101526E" w14:textId="1BCFE3B8" w:rsidR="000B03B4" w:rsidRPr="00330C81" w:rsidRDefault="000B03B4" w:rsidP="008120BC">
      <w:pPr>
        <w:pStyle w:val="Nadpis2"/>
      </w:pPr>
      <w:bookmarkStart w:id="75" w:name="_Toc146672811"/>
      <w:r w:rsidRPr="00330C81">
        <w:t>Výchovné a vzdělávací strategie</w:t>
      </w:r>
      <w:bookmarkEnd w:id="75"/>
    </w:p>
    <w:p w14:paraId="1AC41E61" w14:textId="20818961" w:rsidR="000B03B4" w:rsidRDefault="000B03B4" w:rsidP="00330C81">
      <w:pPr>
        <w:spacing w:line="276" w:lineRule="auto"/>
        <w:ind w:firstLine="708"/>
        <w:jc w:val="both"/>
        <w:rPr>
          <w:rFonts w:cs="Times New Roman"/>
          <w:szCs w:val="24"/>
        </w:rPr>
      </w:pPr>
      <w:r w:rsidRPr="00330C81">
        <w:rPr>
          <w:rFonts w:ascii="Calibri" w:hAnsi="Calibri" w:cs="Calibri"/>
          <w:sz w:val="24"/>
          <w:szCs w:val="24"/>
        </w:rPr>
        <w:t>Vycházíme z klíčových kompetencí stanovenými RVP ZV (viz. legenda) a k jejich rozvoji využíváme tyto následující strategie.</w:t>
      </w:r>
      <w:r>
        <w:rPr>
          <w:rFonts w:cs="Times New Roman"/>
          <w:szCs w:val="24"/>
        </w:rPr>
        <w:t xml:space="preserve"> </w:t>
      </w:r>
    </w:p>
    <w:p w14:paraId="70CE2F99" w14:textId="77777777" w:rsidR="000B03B4" w:rsidRPr="007B1D5B" w:rsidRDefault="000B03B4" w:rsidP="007B1D5B">
      <w:pPr>
        <w:spacing w:line="276" w:lineRule="auto"/>
        <w:ind w:firstLine="708"/>
        <w:jc w:val="both"/>
        <w:rPr>
          <w:rFonts w:ascii="Calibri" w:hAnsi="Calibri" w:cs="Calibri"/>
          <w:i/>
          <w:iCs/>
          <w:sz w:val="24"/>
          <w:szCs w:val="24"/>
        </w:rPr>
      </w:pPr>
      <w:r w:rsidRPr="007B1D5B">
        <w:rPr>
          <w:rFonts w:ascii="Calibri" w:hAnsi="Calibri" w:cs="Calibri"/>
          <w:i/>
          <w:iCs/>
          <w:sz w:val="24"/>
          <w:szCs w:val="24"/>
        </w:rPr>
        <w:t>Legenda:</w:t>
      </w:r>
    </w:p>
    <w:p w14:paraId="310501E9"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KU – kompetence k učení</w:t>
      </w:r>
    </w:p>
    <w:p w14:paraId="28270EE7"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KŘP – kompetence k řešení problémů</w:t>
      </w:r>
    </w:p>
    <w:p w14:paraId="7D7383CA"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KK – kompetence komunikativní</w:t>
      </w:r>
    </w:p>
    <w:p w14:paraId="5393CE59"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KSP – kompetence sociální a personální</w:t>
      </w:r>
    </w:p>
    <w:p w14:paraId="686010CF"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lastRenderedPageBreak/>
        <w:t>KO – kompetence občanské</w:t>
      </w:r>
    </w:p>
    <w:p w14:paraId="4871C54B"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KP – kompetence pracovní</w:t>
      </w:r>
    </w:p>
    <w:p w14:paraId="4FAA9DE5"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KD – kompetence digitální</w:t>
      </w:r>
    </w:p>
    <w:p w14:paraId="5F783740" w14:textId="77777777" w:rsidR="000B03B4" w:rsidRDefault="000B03B4" w:rsidP="000B03B4">
      <w:pPr>
        <w:pStyle w:val="Standard"/>
        <w:rPr>
          <w:rFonts w:cs="Times New Roman"/>
          <w:szCs w:val="24"/>
        </w:rPr>
      </w:pPr>
    </w:p>
    <w:p w14:paraId="21EC8305" w14:textId="3614012B"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1. Děti jsou vzdělávány v</w:t>
      </w:r>
      <w:del w:id="76" w:author="adela volfova" w:date="2023-09-26T23:27:00Z">
        <w:r w:rsidRPr="007B1D5B" w:rsidDel="0097231A">
          <w:rPr>
            <w:rFonts w:ascii="Calibri" w:hAnsi="Calibri" w:cs="Calibri"/>
            <w:sz w:val="24"/>
            <w:szCs w:val="24"/>
          </w:rPr>
          <w:delText> </w:delText>
        </w:r>
      </w:del>
      <w:ins w:id="77" w:author="adela volfova" w:date="2023-09-26T23:28:00Z">
        <w:r w:rsidR="0097231A">
          <w:rPr>
            <w:rFonts w:ascii="Calibri" w:hAnsi="Calibri" w:cs="Calibri"/>
            <w:sz w:val="24"/>
            <w:szCs w:val="24"/>
          </w:rPr>
          <w:t> </w:t>
        </w:r>
      </w:ins>
      <w:proofErr w:type="gramStart"/>
      <w:ins w:id="78" w:author="adela volfova" w:date="2023-09-26T23:27:00Z">
        <w:r w:rsidR="0097231A">
          <w:rPr>
            <w:rFonts w:ascii="Calibri" w:hAnsi="Calibri" w:cs="Calibri"/>
            <w:sz w:val="24"/>
            <w:szCs w:val="24"/>
          </w:rPr>
          <w:t>1</w:t>
        </w:r>
      </w:ins>
      <w:r w:rsidR="00732402">
        <w:rPr>
          <w:rFonts w:ascii="Calibri" w:hAnsi="Calibri" w:cs="Calibri"/>
          <w:sz w:val="24"/>
          <w:szCs w:val="24"/>
        </w:rPr>
        <w:t>9</w:t>
      </w:r>
      <w:ins w:id="79" w:author="adela volfova" w:date="2023-09-26T23:28:00Z">
        <w:r w:rsidR="0097231A">
          <w:rPr>
            <w:rFonts w:ascii="Calibri" w:hAnsi="Calibri" w:cs="Calibri"/>
            <w:sz w:val="24"/>
            <w:szCs w:val="24"/>
          </w:rPr>
          <w:t>-ti členných</w:t>
        </w:r>
        <w:proofErr w:type="gramEnd"/>
        <w:r w:rsidR="0097231A">
          <w:rPr>
            <w:rFonts w:ascii="Calibri" w:hAnsi="Calibri" w:cs="Calibri"/>
            <w:sz w:val="24"/>
            <w:szCs w:val="24"/>
          </w:rPr>
          <w:t xml:space="preserve"> </w:t>
        </w:r>
      </w:ins>
      <w:r w:rsidRPr="007B1D5B">
        <w:rPr>
          <w:rFonts w:ascii="Calibri" w:hAnsi="Calibri" w:cs="Calibri"/>
          <w:sz w:val="24"/>
          <w:szCs w:val="24"/>
        </w:rPr>
        <w:t>heterogenních skupinách</w:t>
      </w:r>
      <w:del w:id="80" w:author="adela volfova" w:date="2023-09-26T23:28:00Z">
        <w:r w:rsidRPr="007B1D5B" w:rsidDel="0097231A">
          <w:rPr>
            <w:rFonts w:ascii="Calibri" w:hAnsi="Calibri" w:cs="Calibri"/>
            <w:sz w:val="24"/>
            <w:szCs w:val="24"/>
          </w:rPr>
          <w:delText xml:space="preserve"> po max</w:delText>
        </w:r>
      </w:del>
      <w:ins w:id="81" w:author="Katka" w:date="2023-09-26T23:00:00Z">
        <w:del w:id="82" w:author="adela volfova" w:date="2023-09-26T23:28:00Z">
          <w:r w:rsidR="004B74A2" w:rsidDel="0097231A">
            <w:rPr>
              <w:rFonts w:ascii="Calibri" w:hAnsi="Calibri" w:cs="Calibri"/>
              <w:sz w:val="24"/>
              <w:szCs w:val="24"/>
            </w:rPr>
            <w:delText>.</w:delText>
          </w:r>
        </w:del>
      </w:ins>
      <w:del w:id="83" w:author="adela volfova" w:date="2023-09-26T23:28:00Z">
        <w:r w:rsidRPr="007B1D5B" w:rsidDel="0097231A">
          <w:rPr>
            <w:rFonts w:ascii="Calibri" w:hAnsi="Calibri" w:cs="Calibri"/>
            <w:sz w:val="24"/>
            <w:szCs w:val="24"/>
          </w:rPr>
          <w:delText xml:space="preserve"> 18</w:delText>
        </w:r>
      </w:del>
      <w:r w:rsidRPr="007B1D5B">
        <w:rPr>
          <w:rFonts w:ascii="Calibri" w:hAnsi="Calibri" w:cs="Calibri"/>
          <w:sz w:val="24"/>
          <w:szCs w:val="24"/>
        </w:rPr>
        <w:t>, což vybízí žáky k vzájemné spolupráci. Přirozeně se uplatňuje mentorský systém, kdy starší mohou vysvětlit látku mladším a pedagog může vykonávat propojující funkci lektora. (KU, KŘP, KK, KSP)</w:t>
      </w:r>
    </w:p>
    <w:p w14:paraId="096B1875"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2. Díky menšímu počtu dětí v jedné skupině a jejich věkovému rozvrstvení má pedagog prostor k osobnímu přístupu k žákovi. Lépe rozpozná jeho osobní tempo, vlohy, nadání a talenty, které tak může lépe rozvíjet. Naopak dokáže odhalit slabiny, na kterých tak může žák, samostatně nebo ve spolupráci se staršími spolužáky a učitelem, pracovat. (KU, KK, KSP, KP)</w:t>
      </w:r>
    </w:p>
    <w:p w14:paraId="6C95F879" w14:textId="16413975"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3. Vzdělá</w:t>
      </w:r>
      <w:ins w:id="84" w:author="Katka" w:date="2023-09-26T23:01:00Z">
        <w:r w:rsidR="004B74A2">
          <w:rPr>
            <w:rFonts w:ascii="Calibri" w:hAnsi="Calibri" w:cs="Calibri"/>
            <w:sz w:val="24"/>
            <w:szCs w:val="24"/>
          </w:rPr>
          <w:t>vá</w:t>
        </w:r>
      </w:ins>
      <w:r w:rsidRPr="007B1D5B">
        <w:rPr>
          <w:rFonts w:ascii="Calibri" w:hAnsi="Calibri" w:cs="Calibri"/>
          <w:sz w:val="24"/>
          <w:szCs w:val="24"/>
        </w:rPr>
        <w:t>ní je poskytováno různorodými pedagogickými metodami, které jsou voleny dle potřeby. Důraz klademe na badatelský přístup k vědomostem. Co dítě samo vyzkouší, tomu lépe porozumí. Základem je využití výuky mimo budovu školy, k</w:t>
      </w:r>
      <w:ins w:id="85" w:author="adela volfova" w:date="2023-09-26T23:33:00Z">
        <w:r w:rsidR="0097231A">
          <w:rPr>
            <w:rFonts w:ascii="Calibri" w:hAnsi="Calibri" w:cs="Calibri"/>
            <w:sz w:val="24"/>
            <w:szCs w:val="24"/>
          </w:rPr>
          <w:t>de se</w:t>
        </w:r>
      </w:ins>
      <w:del w:id="86" w:author="adela volfova" w:date="2023-09-26T23:33:00Z">
        <w:r w:rsidRPr="007B1D5B" w:rsidDel="0097231A">
          <w:rPr>
            <w:rFonts w:ascii="Calibri" w:hAnsi="Calibri" w:cs="Calibri"/>
            <w:sz w:val="24"/>
            <w:szCs w:val="24"/>
          </w:rPr>
          <w:delText>terá</w:delText>
        </w:r>
      </w:del>
      <w:r w:rsidRPr="007B1D5B">
        <w:rPr>
          <w:rFonts w:ascii="Calibri" w:hAnsi="Calibri" w:cs="Calibri"/>
          <w:sz w:val="24"/>
          <w:szCs w:val="24"/>
        </w:rPr>
        <w:t xml:space="preserve"> propojuj</w:t>
      </w:r>
      <w:ins w:id="87" w:author="adela volfova" w:date="2023-09-26T23:33:00Z">
        <w:r w:rsidR="0097231A">
          <w:rPr>
            <w:rFonts w:ascii="Calibri" w:hAnsi="Calibri" w:cs="Calibri"/>
            <w:sz w:val="24"/>
            <w:szCs w:val="24"/>
          </w:rPr>
          <w:t>í</w:t>
        </w:r>
      </w:ins>
      <w:del w:id="88" w:author="adela volfova" w:date="2023-09-26T23:33:00Z">
        <w:r w:rsidRPr="007B1D5B" w:rsidDel="0097231A">
          <w:rPr>
            <w:rFonts w:ascii="Calibri" w:hAnsi="Calibri" w:cs="Calibri"/>
            <w:sz w:val="24"/>
            <w:szCs w:val="24"/>
          </w:rPr>
          <w:delText>e</w:delText>
        </w:r>
      </w:del>
      <w:r w:rsidRPr="007B1D5B">
        <w:rPr>
          <w:rFonts w:ascii="Calibri" w:hAnsi="Calibri" w:cs="Calibri"/>
          <w:sz w:val="24"/>
          <w:szCs w:val="24"/>
        </w:rPr>
        <w:t xml:space="preserve"> vědomosti se smysly a prožitky, díky čemuž se děti snadněji učí, netrpí stresem a cítí se klidně a vyrovnaně. Získané vědomosti děti samy vyhodnocují, propojují znalosti napříč předměty a uplatňují je v běžném životě. (KU, KŘP, KK, KP)</w:t>
      </w:r>
    </w:p>
    <w:p w14:paraId="506A2E18" w14:textId="4BC31A38"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4. Žáci jsou vedeni k zodpovědnosti za své nejbližší okolí a jsou seznámeni s udržitelným způsobem života. Získávají enviro</w:t>
      </w:r>
      <w:ins w:id="89" w:author="Katka" w:date="2023-09-26T23:01:00Z">
        <w:r w:rsidR="004B74A2">
          <w:rPr>
            <w:rFonts w:ascii="Calibri" w:hAnsi="Calibri" w:cs="Calibri"/>
            <w:sz w:val="24"/>
            <w:szCs w:val="24"/>
          </w:rPr>
          <w:t>n</w:t>
        </w:r>
      </w:ins>
      <w:r w:rsidRPr="007B1D5B">
        <w:rPr>
          <w:rFonts w:ascii="Calibri" w:hAnsi="Calibri" w:cs="Calibri"/>
          <w:sz w:val="24"/>
          <w:szCs w:val="24"/>
        </w:rPr>
        <w:t>mentální znalosti, které jsou schopni aplikovat do života, jsou podporován</w:t>
      </w:r>
      <w:ins w:id="90" w:author="Katka" w:date="2023-09-26T23:02:00Z">
        <w:r w:rsidR="004B74A2">
          <w:rPr>
            <w:rFonts w:ascii="Calibri" w:hAnsi="Calibri" w:cs="Calibri"/>
            <w:sz w:val="24"/>
            <w:szCs w:val="24"/>
          </w:rPr>
          <w:t>i</w:t>
        </w:r>
      </w:ins>
      <w:del w:id="91" w:author="Katka" w:date="2023-09-26T23:02:00Z">
        <w:r w:rsidRPr="007B1D5B" w:rsidDel="004B74A2">
          <w:rPr>
            <w:rFonts w:ascii="Calibri" w:hAnsi="Calibri" w:cs="Calibri"/>
            <w:sz w:val="24"/>
            <w:szCs w:val="24"/>
          </w:rPr>
          <w:delText>í</w:delText>
        </w:r>
      </w:del>
      <w:r w:rsidRPr="007B1D5B">
        <w:rPr>
          <w:rFonts w:ascii="Calibri" w:hAnsi="Calibri" w:cs="Calibri"/>
          <w:sz w:val="24"/>
          <w:szCs w:val="24"/>
        </w:rPr>
        <w:t xml:space="preserve"> v aktivním zájmu o ochranu přírody a ekosystému. (KŘP, KK, KO, KP)</w:t>
      </w:r>
    </w:p>
    <w:p w14:paraId="14773D8A" w14:textId="087D1464"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5. Moderní doba si žádá zvýšenou schopnost kritického hodnocení informací, porozumění textům a schopnost na</w:t>
      </w:r>
      <w:del w:id="92" w:author="Katka" w:date="2023-09-26T23:02:00Z">
        <w:r w:rsidRPr="007B1D5B" w:rsidDel="004B74A2">
          <w:rPr>
            <w:rFonts w:ascii="Calibri" w:hAnsi="Calibri" w:cs="Calibri"/>
            <w:sz w:val="24"/>
            <w:szCs w:val="24"/>
          </w:rPr>
          <w:delText xml:space="preserve"> </w:delText>
        </w:r>
      </w:del>
      <w:r w:rsidRPr="007B1D5B">
        <w:rPr>
          <w:rFonts w:ascii="Calibri" w:hAnsi="Calibri" w:cs="Calibri"/>
          <w:sz w:val="24"/>
          <w:szCs w:val="24"/>
        </w:rPr>
        <w:t>plno využívat moderní digitální technologie. Proto pokládáme za důležité vést žáky k práci s AI (</w:t>
      </w:r>
      <w:proofErr w:type="spellStart"/>
      <w:r w:rsidRPr="007B1D5B">
        <w:rPr>
          <w:rFonts w:ascii="Calibri" w:hAnsi="Calibri" w:cs="Calibri"/>
          <w:sz w:val="24"/>
          <w:szCs w:val="24"/>
        </w:rPr>
        <w:t>Artificial</w:t>
      </w:r>
      <w:proofErr w:type="spellEnd"/>
      <w:r w:rsidRPr="007B1D5B">
        <w:rPr>
          <w:rFonts w:ascii="Calibri" w:hAnsi="Calibri" w:cs="Calibri"/>
          <w:sz w:val="24"/>
          <w:szCs w:val="24"/>
        </w:rPr>
        <w:t xml:space="preserve"> </w:t>
      </w:r>
      <w:proofErr w:type="spellStart"/>
      <w:r w:rsidRPr="007B1D5B">
        <w:rPr>
          <w:rFonts w:ascii="Calibri" w:hAnsi="Calibri" w:cs="Calibri"/>
          <w:sz w:val="24"/>
          <w:szCs w:val="24"/>
        </w:rPr>
        <w:t>Intelligence</w:t>
      </w:r>
      <w:proofErr w:type="spellEnd"/>
      <w:r w:rsidRPr="007B1D5B">
        <w:rPr>
          <w:rFonts w:ascii="Calibri" w:hAnsi="Calibri" w:cs="Calibri"/>
          <w:sz w:val="24"/>
          <w:szCs w:val="24"/>
        </w:rPr>
        <w:t xml:space="preserve"> – umělá inteligence), která usnadňuje práci s daty. Klademe si za cíl naučit žáky rozlišovat relevantní data, </w:t>
      </w:r>
      <w:ins w:id="93" w:author="Katka" w:date="2023-09-26T23:02:00Z">
        <w:r w:rsidR="004B74A2">
          <w:rPr>
            <w:rFonts w:ascii="Calibri" w:hAnsi="Calibri" w:cs="Calibri"/>
            <w:sz w:val="24"/>
            <w:szCs w:val="24"/>
          </w:rPr>
          <w:t xml:space="preserve">aby </w:t>
        </w:r>
      </w:ins>
      <w:r w:rsidRPr="007B1D5B">
        <w:rPr>
          <w:rFonts w:ascii="Calibri" w:hAnsi="Calibri" w:cs="Calibri"/>
          <w:sz w:val="24"/>
          <w:szCs w:val="24"/>
        </w:rPr>
        <w:t>dokázali syntetizovat informace do smysluplného výstupu, který dokážou i sami pre</w:t>
      </w:r>
      <w:ins w:id="94" w:author="Katka" w:date="2023-09-26T23:03:00Z">
        <w:r w:rsidR="004B74A2">
          <w:rPr>
            <w:rFonts w:ascii="Calibri" w:hAnsi="Calibri" w:cs="Calibri"/>
            <w:sz w:val="24"/>
            <w:szCs w:val="24"/>
          </w:rPr>
          <w:t>z</w:t>
        </w:r>
      </w:ins>
      <w:del w:id="95" w:author="Katka" w:date="2023-09-26T23:03:00Z">
        <w:r w:rsidRPr="007B1D5B" w:rsidDel="004B74A2">
          <w:rPr>
            <w:rFonts w:ascii="Calibri" w:hAnsi="Calibri" w:cs="Calibri"/>
            <w:sz w:val="24"/>
            <w:szCs w:val="24"/>
          </w:rPr>
          <w:delText>s</w:delText>
        </w:r>
      </w:del>
      <w:r w:rsidRPr="007B1D5B">
        <w:rPr>
          <w:rFonts w:ascii="Calibri" w:hAnsi="Calibri" w:cs="Calibri"/>
          <w:sz w:val="24"/>
          <w:szCs w:val="24"/>
        </w:rPr>
        <w:t>entovat. (KU, KŘP, KK, KP, KD)</w:t>
      </w:r>
    </w:p>
    <w:p w14:paraId="3D80A369" w14:textId="77777777" w:rsidR="000B03B4" w:rsidRPr="007B1D5B"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 xml:space="preserve">6. Žáci a rodiče jsou zapojováni do akcí školy a přispívají k budování širší školní komunity. Učí se tak vzájemné pomoci, sounáležitosti, laskavosti a budují si vztah ke škole i svému okolí. (KK, KSP, KO) </w:t>
      </w:r>
    </w:p>
    <w:p w14:paraId="0B09C98A" w14:textId="4183F4B4" w:rsidR="000B03B4" w:rsidRDefault="000B03B4" w:rsidP="007B1D5B">
      <w:pPr>
        <w:spacing w:line="276" w:lineRule="auto"/>
        <w:ind w:firstLine="708"/>
        <w:jc w:val="both"/>
        <w:rPr>
          <w:rFonts w:ascii="Calibri" w:hAnsi="Calibri" w:cs="Calibri"/>
          <w:sz w:val="24"/>
          <w:szCs w:val="24"/>
        </w:rPr>
      </w:pPr>
      <w:r w:rsidRPr="007B1D5B">
        <w:rPr>
          <w:rFonts w:ascii="Calibri" w:hAnsi="Calibri" w:cs="Calibri"/>
          <w:sz w:val="24"/>
          <w:szCs w:val="24"/>
        </w:rPr>
        <w:t>7. Žáci se sami podílejí na tvorbě svých vzdělávacích strategií a pokroků. Je jim předána část zodpovědnosti za své vzdělá</w:t>
      </w:r>
      <w:ins w:id="96" w:author="Katka" w:date="2023-09-26T23:03:00Z">
        <w:r w:rsidR="004B74A2">
          <w:rPr>
            <w:rFonts w:ascii="Calibri" w:hAnsi="Calibri" w:cs="Calibri"/>
            <w:sz w:val="24"/>
            <w:szCs w:val="24"/>
          </w:rPr>
          <w:t>vá</w:t>
        </w:r>
      </w:ins>
      <w:r w:rsidRPr="007B1D5B">
        <w:rPr>
          <w:rFonts w:ascii="Calibri" w:hAnsi="Calibri" w:cs="Calibri"/>
          <w:sz w:val="24"/>
          <w:szCs w:val="24"/>
        </w:rPr>
        <w:t>ní, tím podporujeme vnitřní motivaci a chuť k celoživotní touze po poznání. (KU, KSP, KO, KP)</w:t>
      </w:r>
    </w:p>
    <w:p w14:paraId="0761F945" w14:textId="77777777" w:rsidR="008120BC" w:rsidRPr="007B1D5B" w:rsidRDefault="008120BC" w:rsidP="007B1D5B">
      <w:pPr>
        <w:spacing w:line="276" w:lineRule="auto"/>
        <w:ind w:firstLine="708"/>
        <w:jc w:val="both"/>
        <w:rPr>
          <w:rFonts w:ascii="Calibri" w:hAnsi="Calibri" w:cs="Calibri"/>
          <w:sz w:val="24"/>
          <w:szCs w:val="24"/>
        </w:rPr>
      </w:pPr>
    </w:p>
    <w:p w14:paraId="4D5EEB6E" w14:textId="77777777" w:rsidR="007B1D5B" w:rsidRPr="00D93FCE" w:rsidRDefault="007B1D5B" w:rsidP="008120BC">
      <w:pPr>
        <w:pStyle w:val="Nadpis2"/>
      </w:pPr>
      <w:bookmarkStart w:id="97" w:name="_Toc146672812"/>
      <w:r w:rsidRPr="00D93FCE">
        <w:lastRenderedPageBreak/>
        <w:t>Zabezpečení žáků se speciálními vzdělávacími potřebami</w:t>
      </w:r>
      <w:bookmarkEnd w:id="97"/>
    </w:p>
    <w:p w14:paraId="43B886FC" w14:textId="77777777" w:rsidR="003E537D" w:rsidRDefault="007B1D5B" w:rsidP="003E537D">
      <w:pPr>
        <w:spacing w:line="276" w:lineRule="auto"/>
        <w:ind w:firstLine="708"/>
        <w:jc w:val="both"/>
        <w:rPr>
          <w:rFonts w:ascii="Calibri" w:hAnsi="Calibri" w:cs="Calibri"/>
          <w:sz w:val="24"/>
          <w:szCs w:val="24"/>
        </w:rPr>
      </w:pPr>
      <w:r w:rsidRPr="006E01EF">
        <w:rPr>
          <w:rFonts w:ascii="Calibri" w:hAnsi="Calibri" w:cs="Calibri"/>
          <w:sz w:val="24"/>
          <w:szCs w:val="24"/>
        </w:rPr>
        <w:t>Speciální vzdělávací potřeby dětí mohou být způsobeny různými fyzickými, emocionálními, vývojovými nebo učebními obtížemi. Žáci, kteří vyžadují speciální vzdělávací přístupy, jsou řešeni individuálně na linii žák – pedagog – rodič – poradenské pracoviště. Obecně si klademe za cíl bezproblémové přijetí a zařazení žáků, kteří jsou jakkoli znevýhodnění, k čemuž jsou vedeny i děti. Naše škola si zakládá na toleranci, rovnosti všech bytostí a vzájemné laskavosti.</w:t>
      </w:r>
    </w:p>
    <w:p w14:paraId="4D7AC79B" w14:textId="60A1A660" w:rsidR="007B1D5B" w:rsidRPr="006E01EF" w:rsidRDefault="003E537D" w:rsidP="003E537D">
      <w:pPr>
        <w:spacing w:line="276" w:lineRule="auto"/>
        <w:ind w:firstLine="708"/>
        <w:jc w:val="both"/>
        <w:rPr>
          <w:rFonts w:ascii="Calibri" w:hAnsi="Calibri" w:cs="Calibri"/>
          <w:sz w:val="24"/>
          <w:szCs w:val="24"/>
        </w:rPr>
      </w:pPr>
      <w:r w:rsidRPr="006E01EF">
        <w:rPr>
          <w:rFonts w:ascii="Calibri" w:hAnsi="Calibri" w:cs="Calibri"/>
          <w:sz w:val="24"/>
          <w:szCs w:val="24"/>
        </w:rPr>
        <w:t>Žáci jsou vedeni k toleranci sociálních a materiálních rozdílů. V případě zjištěné hmotné nouze žáka je jeho situace řešena individuálně s rodiči, vedení školy může navrhnout podpůrná stipendijní opatření. Zdravotní hendikep žáka je řešen individuálně dle konkrétních potřeb. Školní budova momentálně neumožňuje denní docházku žáka s pohybovým hendikepem. V takovém případě by bylo ze strany školy doporučeno domácí vzdělávání na úrovni IVP. Žák by se mohl i v tomto případě účastnit všech aktivit, které by mu jeho zdravotní stav dovoloval.</w:t>
      </w:r>
    </w:p>
    <w:p w14:paraId="7A486DAE" w14:textId="3BE53933" w:rsidR="007B1D5B" w:rsidRPr="006E01EF" w:rsidRDefault="007B1D5B" w:rsidP="006E01EF">
      <w:pPr>
        <w:spacing w:line="276" w:lineRule="auto"/>
        <w:ind w:firstLine="708"/>
        <w:jc w:val="both"/>
        <w:rPr>
          <w:rFonts w:ascii="Calibri" w:hAnsi="Calibri" w:cs="Calibri"/>
          <w:sz w:val="24"/>
          <w:szCs w:val="24"/>
        </w:rPr>
      </w:pPr>
      <w:r w:rsidRPr="006E01EF">
        <w:rPr>
          <w:rFonts w:ascii="Calibri" w:hAnsi="Calibri" w:cs="Calibri"/>
          <w:sz w:val="24"/>
          <w:szCs w:val="24"/>
        </w:rPr>
        <w:t xml:space="preserve">Pokud pedagog vysleduje projevy, které by mohly souviset s poruchou učení, sociálním či zdravotním hendikepem, podá o tom zprávu v první řadě zákonnému zástupci dítěte. Společně nastaví individuální podpůrná opatření, případně se souhlasem rodičů doporučí škola konzultaci s příslušným odborným pracovištěm. </w:t>
      </w:r>
    </w:p>
    <w:p w14:paraId="6C86FB62" w14:textId="35194177" w:rsidR="003E537D" w:rsidRPr="003E537D" w:rsidRDefault="003E537D" w:rsidP="003E537D">
      <w:pPr>
        <w:spacing w:line="276" w:lineRule="auto"/>
        <w:ind w:firstLine="708"/>
        <w:jc w:val="both"/>
        <w:rPr>
          <w:rFonts w:ascii="Calibri" w:hAnsi="Calibri" w:cs="Calibri"/>
          <w:sz w:val="24"/>
          <w:szCs w:val="24"/>
        </w:rPr>
      </w:pPr>
      <w:r w:rsidRPr="003E537D">
        <w:rPr>
          <w:rFonts w:ascii="Calibri" w:hAnsi="Calibri" w:cs="Calibri"/>
          <w:sz w:val="24"/>
          <w:szCs w:val="24"/>
        </w:rPr>
        <w:t xml:space="preserve">Podpůrná opatření jsou konkrétní kroky, které jsou přijímány ve školním prostředí k poskytnutí pomoci žákům se speciálními vzdělávacími potřebami. Tato opatření jsou navržena tak, aby umožnila těmto žákům efektivnější vzdělávání a podporu při dosahování jejich vzdělávacích cílů. </w:t>
      </w:r>
      <w:r w:rsidR="000B045D">
        <w:rPr>
          <w:rFonts w:ascii="Calibri" w:hAnsi="Calibri" w:cs="Calibri"/>
          <w:sz w:val="24"/>
          <w:szCs w:val="24"/>
        </w:rPr>
        <w:t>Systém podpůrných opatření:</w:t>
      </w:r>
    </w:p>
    <w:p w14:paraId="1166CE3F" w14:textId="77777777" w:rsidR="003E537D" w:rsidRPr="003E537D" w:rsidRDefault="003E537D" w:rsidP="003E537D">
      <w:pPr>
        <w:spacing w:line="276" w:lineRule="auto"/>
        <w:ind w:firstLine="708"/>
        <w:jc w:val="both"/>
        <w:rPr>
          <w:rFonts w:ascii="Calibri" w:hAnsi="Calibri" w:cs="Calibri"/>
          <w:sz w:val="24"/>
          <w:szCs w:val="24"/>
        </w:rPr>
      </w:pPr>
    </w:p>
    <w:p w14:paraId="0105E886" w14:textId="09A3A328" w:rsidR="003E537D" w:rsidRPr="003E537D" w:rsidRDefault="003E537D" w:rsidP="000B045D">
      <w:pPr>
        <w:spacing w:line="276" w:lineRule="auto"/>
        <w:ind w:firstLine="708"/>
        <w:jc w:val="both"/>
        <w:rPr>
          <w:rFonts w:ascii="Calibri" w:hAnsi="Calibri" w:cs="Calibri"/>
          <w:sz w:val="24"/>
          <w:szCs w:val="24"/>
        </w:rPr>
      </w:pPr>
      <w:r w:rsidRPr="003E537D">
        <w:rPr>
          <w:rFonts w:ascii="Calibri" w:hAnsi="Calibri" w:cs="Calibri"/>
          <w:sz w:val="24"/>
          <w:szCs w:val="24"/>
        </w:rPr>
        <w:t>1. Individuální vzdělávací plány (IVP): Pro žáky se speciálními potřebami mohou být vytvořeny individuální vzdělávací plány, které specifikují jejich potřeby, cíle a způsoby podpory.</w:t>
      </w:r>
    </w:p>
    <w:p w14:paraId="1773CABD" w14:textId="2B5E0F09" w:rsidR="003E537D" w:rsidRPr="003E537D" w:rsidRDefault="003E537D" w:rsidP="000B045D">
      <w:pPr>
        <w:spacing w:line="276" w:lineRule="auto"/>
        <w:ind w:firstLine="708"/>
        <w:jc w:val="both"/>
        <w:rPr>
          <w:rFonts w:ascii="Calibri" w:hAnsi="Calibri" w:cs="Calibri"/>
          <w:sz w:val="24"/>
          <w:szCs w:val="24"/>
        </w:rPr>
      </w:pPr>
      <w:r w:rsidRPr="003E537D">
        <w:rPr>
          <w:rFonts w:ascii="Calibri" w:hAnsi="Calibri" w:cs="Calibri"/>
          <w:sz w:val="24"/>
          <w:szCs w:val="24"/>
        </w:rPr>
        <w:t>2. Speciální pedagogická podpora: Žáci mohou potřebovat speciální pedagogickou podporu, která zahrnuje individuální výuku, dodatečné cvičení nebo podpůrné materiály.</w:t>
      </w:r>
    </w:p>
    <w:p w14:paraId="2E869A41" w14:textId="6AD1D157" w:rsidR="003E537D" w:rsidRPr="003E537D" w:rsidRDefault="003E537D" w:rsidP="000B045D">
      <w:pPr>
        <w:spacing w:line="276" w:lineRule="auto"/>
        <w:ind w:firstLine="708"/>
        <w:jc w:val="both"/>
        <w:rPr>
          <w:rFonts w:ascii="Calibri" w:hAnsi="Calibri" w:cs="Calibri"/>
          <w:sz w:val="24"/>
          <w:szCs w:val="24"/>
        </w:rPr>
      </w:pPr>
      <w:r w:rsidRPr="003E537D">
        <w:rPr>
          <w:rFonts w:ascii="Calibri" w:hAnsi="Calibri" w:cs="Calibri"/>
          <w:sz w:val="24"/>
          <w:szCs w:val="24"/>
        </w:rPr>
        <w:t>3. Rozšířený čas: Někteří žáci mohou potřebovat více času na vypracování úkolů nebo testů, a proto jim může být poskytnut rozšířený čas.</w:t>
      </w:r>
    </w:p>
    <w:p w14:paraId="19E19B88" w14:textId="0E58DBFD" w:rsidR="003E537D" w:rsidRDefault="003E537D" w:rsidP="000B045D">
      <w:pPr>
        <w:spacing w:line="276" w:lineRule="auto"/>
        <w:ind w:firstLine="708"/>
        <w:jc w:val="both"/>
        <w:rPr>
          <w:rFonts w:ascii="Calibri" w:hAnsi="Calibri" w:cs="Calibri"/>
          <w:sz w:val="24"/>
          <w:szCs w:val="24"/>
        </w:rPr>
      </w:pPr>
      <w:r w:rsidRPr="003E537D">
        <w:rPr>
          <w:rFonts w:ascii="Calibri" w:hAnsi="Calibri" w:cs="Calibri"/>
          <w:sz w:val="24"/>
          <w:szCs w:val="24"/>
        </w:rPr>
        <w:t>4. Asistence učitelů a asistentů: Žákům se speciálními potřebami může být poskytována individuální asistence od učitelů nebo speciálních asistentů, kteří jim pomáhají při vzdělávání.</w:t>
      </w:r>
    </w:p>
    <w:p w14:paraId="47C991FE" w14:textId="11380DD3" w:rsidR="000B045D" w:rsidRPr="003E537D" w:rsidRDefault="000B045D" w:rsidP="000B045D">
      <w:pPr>
        <w:spacing w:line="276" w:lineRule="auto"/>
        <w:ind w:firstLine="708"/>
        <w:jc w:val="both"/>
        <w:rPr>
          <w:rFonts w:ascii="Calibri" w:hAnsi="Calibri" w:cs="Calibri"/>
          <w:sz w:val="24"/>
          <w:szCs w:val="24"/>
        </w:rPr>
      </w:pPr>
      <w:r>
        <w:rPr>
          <w:rFonts w:ascii="Calibri" w:hAnsi="Calibri" w:cs="Calibri"/>
          <w:sz w:val="24"/>
          <w:szCs w:val="24"/>
        </w:rPr>
        <w:t xml:space="preserve">5. Mentor: </w:t>
      </w:r>
      <w:r w:rsidRPr="006E01EF">
        <w:rPr>
          <w:rFonts w:ascii="Calibri" w:hAnsi="Calibri" w:cs="Calibri"/>
          <w:sz w:val="24"/>
          <w:szCs w:val="24"/>
        </w:rPr>
        <w:t xml:space="preserve">Pedagog může navrhnout pomoc mentora z řad starších žáků, který by přirozeně dítěti pomáhal při výuce. Učitel by průběžně sledoval žákův pokrok a podpůrná opatření nadále konzultoval s rodiči a vedením školy. </w:t>
      </w:r>
    </w:p>
    <w:p w14:paraId="6726D67A" w14:textId="2BC9D66F" w:rsidR="003E537D" w:rsidRPr="003E537D" w:rsidRDefault="000B045D" w:rsidP="000B045D">
      <w:pPr>
        <w:spacing w:line="276" w:lineRule="auto"/>
        <w:ind w:firstLine="708"/>
        <w:jc w:val="both"/>
        <w:rPr>
          <w:rFonts w:ascii="Calibri" w:hAnsi="Calibri" w:cs="Calibri"/>
          <w:sz w:val="24"/>
          <w:szCs w:val="24"/>
        </w:rPr>
      </w:pPr>
      <w:r>
        <w:rPr>
          <w:rFonts w:ascii="Calibri" w:hAnsi="Calibri" w:cs="Calibri"/>
          <w:sz w:val="24"/>
          <w:szCs w:val="24"/>
        </w:rPr>
        <w:lastRenderedPageBreak/>
        <w:t>6</w:t>
      </w:r>
      <w:r w:rsidR="003E537D" w:rsidRPr="003E537D">
        <w:rPr>
          <w:rFonts w:ascii="Calibri" w:hAnsi="Calibri" w:cs="Calibri"/>
          <w:sz w:val="24"/>
          <w:szCs w:val="24"/>
        </w:rPr>
        <w:t>. Adaptované materiály a technologie: V některých případech mohou být používány adaptované učební materiály nebo technologie, které usnadňují žákům přístup k informacím.</w:t>
      </w:r>
    </w:p>
    <w:p w14:paraId="6A85388F" w14:textId="5F586097" w:rsidR="003E537D" w:rsidRPr="003E537D" w:rsidRDefault="000B045D" w:rsidP="000B045D">
      <w:pPr>
        <w:spacing w:line="276" w:lineRule="auto"/>
        <w:ind w:firstLine="708"/>
        <w:jc w:val="both"/>
        <w:rPr>
          <w:rFonts w:ascii="Calibri" w:hAnsi="Calibri" w:cs="Calibri"/>
          <w:sz w:val="24"/>
          <w:szCs w:val="24"/>
        </w:rPr>
      </w:pPr>
      <w:r>
        <w:rPr>
          <w:rFonts w:ascii="Calibri" w:hAnsi="Calibri" w:cs="Calibri"/>
          <w:sz w:val="24"/>
          <w:szCs w:val="24"/>
        </w:rPr>
        <w:t>7</w:t>
      </w:r>
      <w:r w:rsidR="003E537D" w:rsidRPr="003E537D">
        <w:rPr>
          <w:rFonts w:ascii="Calibri" w:hAnsi="Calibri" w:cs="Calibri"/>
          <w:sz w:val="24"/>
          <w:szCs w:val="24"/>
        </w:rPr>
        <w:t>. Pracovní terapie a logopedie: Žákům se specifickými potřebami může být poskytována pracovní terapie nebo logopedie k řešení specifických výzev, například v oblasti motoriky nebo komunikace.</w:t>
      </w:r>
    </w:p>
    <w:p w14:paraId="583B5371" w14:textId="77CEA04C" w:rsidR="003E537D" w:rsidRPr="003E537D" w:rsidRDefault="000B045D" w:rsidP="000B045D">
      <w:pPr>
        <w:spacing w:line="276" w:lineRule="auto"/>
        <w:ind w:firstLine="708"/>
        <w:jc w:val="both"/>
        <w:rPr>
          <w:rFonts w:ascii="Calibri" w:hAnsi="Calibri" w:cs="Calibri"/>
          <w:sz w:val="24"/>
          <w:szCs w:val="24"/>
        </w:rPr>
      </w:pPr>
      <w:r>
        <w:rPr>
          <w:rFonts w:ascii="Calibri" w:hAnsi="Calibri" w:cs="Calibri"/>
          <w:sz w:val="24"/>
          <w:szCs w:val="24"/>
        </w:rPr>
        <w:t>8</w:t>
      </w:r>
      <w:r w:rsidR="003E537D" w:rsidRPr="003E537D">
        <w:rPr>
          <w:rFonts w:ascii="Calibri" w:hAnsi="Calibri" w:cs="Calibri"/>
          <w:sz w:val="24"/>
          <w:szCs w:val="24"/>
        </w:rPr>
        <w:t>. Inkluzivní prostředí: Vytvoření inkluzivního prostředí ve škole, které podporuje různorodost a respektuje potřeby všech žáků, může být důležitým podpůrným opatřením.</w:t>
      </w:r>
    </w:p>
    <w:p w14:paraId="627A3941" w14:textId="0D2CEA4C" w:rsidR="003E537D" w:rsidRPr="003E537D" w:rsidRDefault="000B045D" w:rsidP="000B045D">
      <w:pPr>
        <w:spacing w:line="276" w:lineRule="auto"/>
        <w:ind w:firstLine="708"/>
        <w:jc w:val="both"/>
        <w:rPr>
          <w:rFonts w:ascii="Calibri" w:hAnsi="Calibri" w:cs="Calibri"/>
          <w:sz w:val="24"/>
          <w:szCs w:val="24"/>
        </w:rPr>
      </w:pPr>
      <w:r>
        <w:rPr>
          <w:rFonts w:ascii="Calibri" w:hAnsi="Calibri" w:cs="Calibri"/>
          <w:sz w:val="24"/>
          <w:szCs w:val="24"/>
        </w:rPr>
        <w:t>9</w:t>
      </w:r>
      <w:r w:rsidR="003E537D" w:rsidRPr="003E537D">
        <w:rPr>
          <w:rFonts w:ascii="Calibri" w:hAnsi="Calibri" w:cs="Calibri"/>
          <w:sz w:val="24"/>
          <w:szCs w:val="24"/>
        </w:rPr>
        <w:t>. Spolupráce s rodiči: Zapojení rodičů do procesu vzdělávání a spolupráce s nimi na plánování a poskytování podpory může být klíčovým faktorem úspěchu.</w:t>
      </w:r>
    </w:p>
    <w:p w14:paraId="13E0ACF1" w14:textId="05F3603D" w:rsidR="003E537D" w:rsidRPr="006E01EF" w:rsidRDefault="003E537D" w:rsidP="003E537D">
      <w:pPr>
        <w:spacing w:line="276" w:lineRule="auto"/>
        <w:ind w:firstLine="708"/>
        <w:jc w:val="both"/>
        <w:rPr>
          <w:rFonts w:ascii="Calibri" w:hAnsi="Calibri" w:cs="Calibri"/>
          <w:sz w:val="24"/>
          <w:szCs w:val="24"/>
        </w:rPr>
      </w:pPr>
      <w:r w:rsidRPr="003E537D">
        <w:rPr>
          <w:rFonts w:ascii="Calibri" w:hAnsi="Calibri" w:cs="Calibri"/>
          <w:sz w:val="24"/>
          <w:szCs w:val="24"/>
        </w:rPr>
        <w:t>Podpůrná opatření se vyvíjejí na základě individuálních potřeb žáka a jsou součástí školního zabezpečení pro žáky se speciálními vzdělávacími potřebami, aby mohli dosáhnout svého plného potenciálu.</w:t>
      </w:r>
    </w:p>
    <w:p w14:paraId="678EA71B" w14:textId="77777777" w:rsidR="007B1D5B" w:rsidRPr="005F1171" w:rsidRDefault="007B1D5B" w:rsidP="008120BC">
      <w:pPr>
        <w:pStyle w:val="Nadpis2"/>
      </w:pPr>
      <w:bookmarkStart w:id="98" w:name="_Toc146672813"/>
      <w:r w:rsidRPr="005F1171">
        <w:t>Zabezpečení žáků mimořádně nadaných</w:t>
      </w:r>
      <w:bookmarkEnd w:id="98"/>
    </w:p>
    <w:p w14:paraId="66ADB0CA" w14:textId="77777777" w:rsidR="007B1D5B" w:rsidRPr="00D93FCE" w:rsidRDefault="007B1D5B" w:rsidP="00D93FCE">
      <w:pPr>
        <w:spacing w:line="276" w:lineRule="auto"/>
        <w:ind w:firstLine="708"/>
        <w:jc w:val="both"/>
        <w:rPr>
          <w:rFonts w:ascii="Calibri" w:hAnsi="Calibri" w:cs="Calibri"/>
          <w:sz w:val="24"/>
          <w:szCs w:val="24"/>
        </w:rPr>
      </w:pPr>
      <w:del w:id="99" w:author="adela volfova" w:date="2023-09-26T23:27:00Z">
        <w:r w:rsidDel="0097231A">
          <w:rPr>
            <w:rFonts w:cs="Times New Roman"/>
            <w:szCs w:val="24"/>
          </w:rPr>
          <w:tab/>
        </w:r>
      </w:del>
      <w:r w:rsidRPr="00D93FCE">
        <w:rPr>
          <w:rFonts w:ascii="Calibri" w:hAnsi="Calibri" w:cs="Calibri"/>
          <w:sz w:val="24"/>
          <w:szCs w:val="24"/>
        </w:rPr>
        <w:t>Naši žáci jsou motivováni k osobnostnímu rozvoji a hledání svých talentů. Každému je umožněno vzdělávat se přiměřeně svému tempu a případně získávat více informací k tématům, která je zajímají. Pěstování nadání nejschopnějších žáků má v celkovém kontextu kladný vliv na školní kolektiv, protože takový jedinec dokáže ostatní inspirovat a sám se může stát mentorem.</w:t>
      </w:r>
    </w:p>
    <w:p w14:paraId="71933EAC" w14:textId="4283CC86" w:rsidR="00D93FCE" w:rsidRDefault="007B1D5B" w:rsidP="005F1171">
      <w:pPr>
        <w:spacing w:line="276" w:lineRule="auto"/>
        <w:ind w:firstLine="708"/>
        <w:jc w:val="both"/>
        <w:rPr>
          <w:rFonts w:ascii="Calibri" w:hAnsi="Calibri" w:cs="Calibri"/>
          <w:sz w:val="24"/>
          <w:szCs w:val="24"/>
        </w:rPr>
      </w:pPr>
      <w:del w:id="100" w:author="adela volfova" w:date="2023-09-26T23:27:00Z">
        <w:r w:rsidRPr="00D93FCE" w:rsidDel="0097231A">
          <w:rPr>
            <w:rFonts w:ascii="Calibri" w:hAnsi="Calibri" w:cs="Calibri"/>
            <w:sz w:val="24"/>
            <w:szCs w:val="24"/>
          </w:rPr>
          <w:tab/>
        </w:r>
      </w:del>
      <w:r w:rsidRPr="00D93FCE">
        <w:rPr>
          <w:rFonts w:ascii="Calibri" w:hAnsi="Calibri" w:cs="Calibri"/>
          <w:sz w:val="24"/>
          <w:szCs w:val="24"/>
        </w:rPr>
        <w:t xml:space="preserve">Pokud se některý ze žáků projeví jako mimořádně nadaný, bude mu po konzultaci s rodiči připraven individuální vzdělávací plán, který bude sestaven na míru jeho potřebám. Dále mu bude nabídnuta mentorská podpora specialisty v daném oboru, možnost pracovat na vlastním projektu za podpory školních pedagogů nebo externích odborníků. </w:t>
      </w:r>
    </w:p>
    <w:p w14:paraId="312D6830" w14:textId="77777777" w:rsidR="008120BC" w:rsidRPr="00D93FCE" w:rsidRDefault="008120BC" w:rsidP="005F1171">
      <w:pPr>
        <w:spacing w:line="276" w:lineRule="auto"/>
        <w:ind w:firstLine="708"/>
        <w:jc w:val="both"/>
        <w:rPr>
          <w:rFonts w:ascii="Calibri" w:hAnsi="Calibri" w:cs="Calibri"/>
          <w:sz w:val="24"/>
          <w:szCs w:val="24"/>
        </w:rPr>
      </w:pPr>
    </w:p>
    <w:p w14:paraId="1987D219" w14:textId="383A7791" w:rsidR="007B1D5B" w:rsidRPr="005F1171" w:rsidRDefault="007B1D5B" w:rsidP="008120BC">
      <w:pPr>
        <w:pStyle w:val="Nadpis2"/>
      </w:pPr>
      <w:bookmarkStart w:id="101" w:name="_Toc146672814"/>
      <w:r w:rsidRPr="005F1171">
        <w:t>Začlenění průřezových téma</w:t>
      </w:r>
      <w:ins w:id="102" w:author="adela volfova" w:date="2023-09-26T23:26:00Z">
        <w:r w:rsidR="0097231A">
          <w:t>t</w:t>
        </w:r>
      </w:ins>
      <w:r w:rsidRPr="005F1171">
        <w:t xml:space="preserve"> a přehled učebních osnov pro 1. – 9. ročník.</w:t>
      </w:r>
      <w:bookmarkEnd w:id="101"/>
    </w:p>
    <w:p w14:paraId="0A93CF85" w14:textId="60084C9A" w:rsidR="007B1D5B" w:rsidRPr="00A3135A" w:rsidRDefault="007B1D5B" w:rsidP="00A3135A">
      <w:pPr>
        <w:spacing w:line="276" w:lineRule="auto"/>
        <w:ind w:firstLine="708"/>
        <w:jc w:val="both"/>
        <w:rPr>
          <w:rFonts w:ascii="Calibri" w:hAnsi="Calibri" w:cs="Calibri"/>
          <w:sz w:val="24"/>
          <w:szCs w:val="24"/>
        </w:rPr>
      </w:pPr>
      <w:del w:id="103" w:author="adela volfova" w:date="2023-09-26T23:27:00Z">
        <w:r w:rsidDel="0097231A">
          <w:rPr>
            <w:rFonts w:cs="Times New Roman"/>
            <w:szCs w:val="24"/>
          </w:rPr>
          <w:tab/>
        </w:r>
      </w:del>
      <w:r w:rsidRPr="00A3135A">
        <w:rPr>
          <w:rFonts w:ascii="Calibri" w:hAnsi="Calibri" w:cs="Calibri"/>
          <w:sz w:val="24"/>
          <w:szCs w:val="24"/>
        </w:rPr>
        <w:t>Jednotlivá průřezová témata jsou vřazována napříč předměty, dle potřeby a aktuálně probíraného tématu. Je přihlíženo k věku žáků tak, aby aktuálně probírané téma bylo vždy představeno úměrně jejich psychickým a kognitivním možnostem. Z tohoto důvodů se </w:t>
      </w:r>
      <w:ins w:id="104" w:author="Katka" w:date="2023-09-26T23:07:00Z">
        <w:r w:rsidR="00B7014F">
          <w:rPr>
            <w:rFonts w:ascii="Calibri" w:hAnsi="Calibri" w:cs="Calibri"/>
            <w:sz w:val="24"/>
            <w:szCs w:val="24"/>
          </w:rPr>
          <w:t xml:space="preserve">s </w:t>
        </w:r>
      </w:ins>
      <w:r w:rsidRPr="00A3135A">
        <w:rPr>
          <w:rFonts w:ascii="Calibri" w:hAnsi="Calibri" w:cs="Calibri"/>
          <w:sz w:val="24"/>
          <w:szCs w:val="24"/>
        </w:rPr>
        <w:t>jedním tématem žáci setkávají opakovaně. Každé z průřezových téma</w:t>
      </w:r>
      <w:ins w:id="105" w:author="adela volfova" w:date="2023-09-26T23:27:00Z">
        <w:r w:rsidR="0097231A">
          <w:rPr>
            <w:rFonts w:ascii="Calibri" w:hAnsi="Calibri" w:cs="Calibri"/>
            <w:sz w:val="24"/>
            <w:szCs w:val="24"/>
          </w:rPr>
          <w:t>t</w:t>
        </w:r>
      </w:ins>
      <w:r w:rsidRPr="00A3135A">
        <w:rPr>
          <w:rFonts w:ascii="Calibri" w:hAnsi="Calibri" w:cs="Calibri"/>
          <w:sz w:val="24"/>
          <w:szCs w:val="24"/>
        </w:rPr>
        <w:t xml:space="preserve"> je včleněno do osnov alespoň jednoho předmětu a výstupy z něj odpovídají požadovaným výstupům vzdělávacích oblastí dle RVP.</w:t>
      </w:r>
    </w:p>
    <w:p w14:paraId="638CCAE6" w14:textId="77777777" w:rsidR="007B1D5B" w:rsidRPr="00A3135A" w:rsidRDefault="007B1D5B" w:rsidP="00A3135A">
      <w:pPr>
        <w:spacing w:line="276" w:lineRule="auto"/>
        <w:ind w:firstLine="708"/>
        <w:jc w:val="both"/>
        <w:rPr>
          <w:rFonts w:ascii="Calibri" w:hAnsi="Calibri" w:cs="Calibri"/>
          <w:sz w:val="24"/>
          <w:szCs w:val="24"/>
          <w:u w:val="single"/>
        </w:rPr>
      </w:pPr>
      <w:r w:rsidRPr="00A3135A">
        <w:rPr>
          <w:rFonts w:ascii="Calibri" w:hAnsi="Calibri" w:cs="Calibri"/>
          <w:sz w:val="24"/>
          <w:szCs w:val="24"/>
          <w:u w:val="single"/>
        </w:rPr>
        <w:t>Průřezová témata:</w:t>
      </w:r>
    </w:p>
    <w:p w14:paraId="2B50D27E"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Osobnostní a sociální výchova</w:t>
      </w:r>
    </w:p>
    <w:p w14:paraId="56A7E5B1"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Výchova demokratického občana</w:t>
      </w:r>
    </w:p>
    <w:p w14:paraId="0223A0CE"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Výchova k myšlení v evropských a globálních souvislostech</w:t>
      </w:r>
    </w:p>
    <w:p w14:paraId="2BDCA8B9"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Multikulturní výchova</w:t>
      </w:r>
    </w:p>
    <w:p w14:paraId="4B41894A"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lastRenderedPageBreak/>
        <w:t>Enviromentální výchova</w:t>
      </w:r>
    </w:p>
    <w:p w14:paraId="32059582" w14:textId="6B2E8A8B" w:rsidR="007B1D5B" w:rsidRDefault="007B1D5B" w:rsidP="00567A3C">
      <w:pPr>
        <w:spacing w:line="276" w:lineRule="auto"/>
        <w:ind w:firstLine="708"/>
        <w:jc w:val="both"/>
        <w:rPr>
          <w:rFonts w:ascii="Calibri" w:hAnsi="Calibri" w:cs="Calibri"/>
          <w:sz w:val="24"/>
          <w:szCs w:val="24"/>
        </w:rPr>
      </w:pPr>
      <w:r w:rsidRPr="00A3135A">
        <w:rPr>
          <w:rFonts w:ascii="Calibri" w:hAnsi="Calibri" w:cs="Calibri"/>
          <w:sz w:val="24"/>
          <w:szCs w:val="24"/>
        </w:rPr>
        <w:t>Mediální výchova</w:t>
      </w:r>
    </w:p>
    <w:p w14:paraId="740E5184" w14:textId="77777777" w:rsidR="00567A3C" w:rsidRPr="00567A3C" w:rsidRDefault="00567A3C" w:rsidP="00567A3C">
      <w:pPr>
        <w:spacing w:line="276" w:lineRule="auto"/>
        <w:ind w:firstLine="708"/>
        <w:jc w:val="both"/>
        <w:rPr>
          <w:rFonts w:ascii="Calibri" w:hAnsi="Calibri" w:cs="Calibri"/>
          <w:sz w:val="24"/>
          <w:szCs w:val="24"/>
        </w:rPr>
      </w:pPr>
    </w:p>
    <w:p w14:paraId="1B455F37" w14:textId="77777777" w:rsidR="007B1D5B" w:rsidRPr="00A97BD2" w:rsidRDefault="007B1D5B" w:rsidP="00A3135A">
      <w:pPr>
        <w:spacing w:line="276" w:lineRule="auto"/>
        <w:ind w:firstLine="708"/>
        <w:jc w:val="both"/>
        <w:rPr>
          <w:rFonts w:ascii="Calibri" w:hAnsi="Calibri" w:cs="Calibri"/>
          <w:sz w:val="24"/>
          <w:szCs w:val="24"/>
          <w:u w:val="single"/>
        </w:rPr>
      </w:pPr>
      <w:r w:rsidRPr="00A97BD2">
        <w:rPr>
          <w:rFonts w:ascii="Calibri" w:hAnsi="Calibri" w:cs="Calibri"/>
          <w:sz w:val="24"/>
          <w:szCs w:val="24"/>
          <w:u w:val="single"/>
        </w:rPr>
        <w:t>Vyučované předměty</w:t>
      </w:r>
    </w:p>
    <w:p w14:paraId="4F62834B"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Český jazyk (ČJ)</w:t>
      </w:r>
    </w:p>
    <w:p w14:paraId="1153A493"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Cizí jazyk (CJ)</w:t>
      </w:r>
    </w:p>
    <w:p w14:paraId="50DD4416"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Matematika (M)</w:t>
      </w:r>
    </w:p>
    <w:p w14:paraId="5389F208"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Svět (S)</w:t>
      </w:r>
    </w:p>
    <w:p w14:paraId="6E170847"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Kultura a umění (</w:t>
      </w:r>
      <w:proofErr w:type="spellStart"/>
      <w:r w:rsidRPr="00A3135A">
        <w:rPr>
          <w:rFonts w:ascii="Calibri" w:hAnsi="Calibri" w:cs="Calibri"/>
          <w:sz w:val="24"/>
          <w:szCs w:val="24"/>
        </w:rPr>
        <w:t>KaU</w:t>
      </w:r>
      <w:proofErr w:type="spellEnd"/>
      <w:r w:rsidRPr="00A3135A">
        <w:rPr>
          <w:rFonts w:ascii="Calibri" w:hAnsi="Calibri" w:cs="Calibri"/>
          <w:sz w:val="24"/>
          <w:szCs w:val="24"/>
        </w:rPr>
        <w:t>)</w:t>
      </w:r>
    </w:p>
    <w:p w14:paraId="04A570CD"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Informatika (IT)</w:t>
      </w:r>
    </w:p>
    <w:p w14:paraId="59E51641" w14:textId="77777777" w:rsidR="007B1D5B" w:rsidRPr="00A3135A" w:rsidRDefault="007B1D5B" w:rsidP="00A3135A">
      <w:pPr>
        <w:spacing w:line="276" w:lineRule="auto"/>
        <w:ind w:firstLine="708"/>
        <w:jc w:val="both"/>
        <w:rPr>
          <w:rFonts w:ascii="Calibri" w:hAnsi="Calibri" w:cs="Calibri"/>
          <w:sz w:val="24"/>
          <w:szCs w:val="24"/>
        </w:rPr>
      </w:pPr>
      <w:r w:rsidRPr="00A3135A">
        <w:rPr>
          <w:rFonts w:ascii="Calibri" w:hAnsi="Calibri" w:cs="Calibri"/>
          <w:sz w:val="24"/>
          <w:szCs w:val="24"/>
        </w:rPr>
        <w:t>Tělo a mysl (</w:t>
      </w:r>
      <w:proofErr w:type="spellStart"/>
      <w:r w:rsidRPr="00A3135A">
        <w:rPr>
          <w:rFonts w:ascii="Calibri" w:hAnsi="Calibri" w:cs="Calibri"/>
          <w:sz w:val="24"/>
          <w:szCs w:val="24"/>
        </w:rPr>
        <w:t>TaM</w:t>
      </w:r>
      <w:proofErr w:type="spellEnd"/>
      <w:r w:rsidRPr="00A3135A">
        <w:rPr>
          <w:rFonts w:ascii="Calibri" w:hAnsi="Calibri" w:cs="Calibri"/>
          <w:sz w:val="24"/>
          <w:szCs w:val="24"/>
        </w:rPr>
        <w:t>)</w:t>
      </w:r>
    </w:p>
    <w:p w14:paraId="449394C7" w14:textId="77777777" w:rsidR="007B1D5B" w:rsidRPr="00A3135A" w:rsidRDefault="007B1D5B" w:rsidP="00A3135A">
      <w:pPr>
        <w:spacing w:line="276" w:lineRule="auto"/>
        <w:ind w:firstLine="708"/>
        <w:jc w:val="both"/>
        <w:rPr>
          <w:rFonts w:ascii="Calibri" w:hAnsi="Calibri" w:cs="Calibri"/>
          <w:sz w:val="24"/>
          <w:szCs w:val="24"/>
        </w:rPr>
      </w:pPr>
    </w:p>
    <w:p w14:paraId="6CBF75F9" w14:textId="77777777" w:rsidR="007B1D5B" w:rsidRPr="00A3135A" w:rsidRDefault="007B1D5B" w:rsidP="00A3135A">
      <w:pPr>
        <w:spacing w:line="276" w:lineRule="auto"/>
        <w:ind w:firstLine="708"/>
        <w:jc w:val="both"/>
        <w:rPr>
          <w:rFonts w:ascii="Calibri" w:hAnsi="Calibri" w:cs="Calibri"/>
          <w:sz w:val="24"/>
          <w:szCs w:val="24"/>
          <w:u w:val="single"/>
        </w:rPr>
      </w:pPr>
      <w:r w:rsidRPr="00A3135A">
        <w:rPr>
          <w:rFonts w:ascii="Calibri" w:hAnsi="Calibri" w:cs="Calibri"/>
          <w:sz w:val="24"/>
          <w:szCs w:val="24"/>
          <w:u w:val="single"/>
        </w:rPr>
        <w:t>Osobnostní a sociální rozvoj (OSV)</w:t>
      </w:r>
    </w:p>
    <w:tbl>
      <w:tblPr>
        <w:tblStyle w:val="Mkatabulky"/>
        <w:tblW w:w="0" w:type="auto"/>
        <w:jc w:val="center"/>
        <w:tblLook w:val="04A0" w:firstRow="1" w:lastRow="0" w:firstColumn="1" w:lastColumn="0" w:noHBand="0" w:noVBand="1"/>
      </w:tblPr>
      <w:tblGrid>
        <w:gridCol w:w="3821"/>
        <w:gridCol w:w="1001"/>
        <w:gridCol w:w="1001"/>
        <w:gridCol w:w="1001"/>
        <w:gridCol w:w="1119"/>
        <w:gridCol w:w="1119"/>
      </w:tblGrid>
      <w:tr w:rsidR="00A3135A" w:rsidRPr="00A3135A" w14:paraId="419E2E9A" w14:textId="77777777" w:rsidTr="009D1CA6">
        <w:trPr>
          <w:jc w:val="center"/>
        </w:trPr>
        <w:tc>
          <w:tcPr>
            <w:tcW w:w="0" w:type="auto"/>
            <w:vAlign w:val="center"/>
          </w:tcPr>
          <w:p w14:paraId="081DCFF1" w14:textId="77777777" w:rsidR="007B1D5B" w:rsidRPr="00A3135A" w:rsidRDefault="007B1D5B" w:rsidP="00A3135A">
            <w:pPr>
              <w:spacing w:line="276" w:lineRule="auto"/>
              <w:rPr>
                <w:rFonts w:eastAsiaTheme="minorHAnsi"/>
                <w:kern w:val="0"/>
                <w:sz w:val="24"/>
                <w:szCs w:val="24"/>
              </w:rPr>
            </w:pPr>
            <w:r w:rsidRPr="00A3135A">
              <w:rPr>
                <w:rFonts w:eastAsiaTheme="minorHAnsi"/>
                <w:kern w:val="0"/>
                <w:sz w:val="24"/>
                <w:szCs w:val="24"/>
              </w:rPr>
              <w:t>Tematický okruh</w:t>
            </w:r>
          </w:p>
        </w:tc>
        <w:tc>
          <w:tcPr>
            <w:tcW w:w="0" w:type="auto"/>
            <w:vAlign w:val="center"/>
          </w:tcPr>
          <w:p w14:paraId="7ABEF50A" w14:textId="686BD3BD" w:rsidR="007B1D5B" w:rsidRPr="00A3135A" w:rsidRDefault="007B1D5B" w:rsidP="00A3135A">
            <w:pPr>
              <w:spacing w:line="276" w:lineRule="auto"/>
              <w:jc w:val="center"/>
              <w:rPr>
                <w:rFonts w:eastAsiaTheme="minorHAnsi"/>
                <w:kern w:val="0"/>
                <w:sz w:val="24"/>
                <w:szCs w:val="24"/>
              </w:rPr>
            </w:pPr>
            <w:r w:rsidRPr="00A3135A">
              <w:rPr>
                <w:rFonts w:eastAsiaTheme="minorHAnsi"/>
                <w:kern w:val="0"/>
                <w:sz w:val="24"/>
                <w:szCs w:val="24"/>
              </w:rPr>
              <w:t>1.ročník</w:t>
            </w:r>
          </w:p>
        </w:tc>
        <w:tc>
          <w:tcPr>
            <w:tcW w:w="0" w:type="auto"/>
            <w:vAlign w:val="center"/>
          </w:tcPr>
          <w:p w14:paraId="0ACB6C15" w14:textId="0BA6D680" w:rsidR="007B1D5B" w:rsidRPr="00A3135A" w:rsidRDefault="007B1D5B" w:rsidP="00A3135A">
            <w:pPr>
              <w:spacing w:line="276" w:lineRule="auto"/>
              <w:rPr>
                <w:rFonts w:eastAsiaTheme="minorHAnsi"/>
                <w:kern w:val="0"/>
                <w:sz w:val="24"/>
                <w:szCs w:val="24"/>
              </w:rPr>
            </w:pPr>
            <w:r w:rsidRPr="00A3135A">
              <w:rPr>
                <w:rFonts w:eastAsiaTheme="minorHAnsi"/>
                <w:kern w:val="0"/>
                <w:sz w:val="24"/>
                <w:szCs w:val="24"/>
              </w:rPr>
              <w:t>2.ročník</w:t>
            </w:r>
          </w:p>
        </w:tc>
        <w:tc>
          <w:tcPr>
            <w:tcW w:w="0" w:type="auto"/>
            <w:vAlign w:val="center"/>
          </w:tcPr>
          <w:p w14:paraId="38FE2763" w14:textId="1A7FA200" w:rsidR="007B1D5B" w:rsidRPr="00A3135A" w:rsidRDefault="007B1D5B" w:rsidP="00A3135A">
            <w:pPr>
              <w:spacing w:line="276" w:lineRule="auto"/>
              <w:rPr>
                <w:rFonts w:eastAsiaTheme="minorHAnsi"/>
                <w:kern w:val="0"/>
                <w:sz w:val="24"/>
                <w:szCs w:val="24"/>
              </w:rPr>
            </w:pPr>
            <w:r w:rsidRPr="00A3135A">
              <w:rPr>
                <w:rFonts w:eastAsiaTheme="minorHAnsi"/>
                <w:kern w:val="0"/>
                <w:sz w:val="24"/>
                <w:szCs w:val="24"/>
              </w:rPr>
              <w:t>3.ročník</w:t>
            </w:r>
          </w:p>
        </w:tc>
        <w:tc>
          <w:tcPr>
            <w:tcW w:w="0" w:type="auto"/>
            <w:vAlign w:val="center"/>
          </w:tcPr>
          <w:p w14:paraId="0939DEEE" w14:textId="2D76A800" w:rsidR="007B1D5B" w:rsidRPr="00A3135A" w:rsidRDefault="007B1D5B" w:rsidP="009D1CA6">
            <w:pPr>
              <w:spacing w:line="276" w:lineRule="auto"/>
              <w:jc w:val="center"/>
              <w:rPr>
                <w:rFonts w:eastAsiaTheme="minorHAnsi"/>
                <w:kern w:val="0"/>
                <w:sz w:val="24"/>
                <w:szCs w:val="24"/>
              </w:rPr>
            </w:pPr>
            <w:r w:rsidRPr="00A3135A">
              <w:rPr>
                <w:rFonts w:eastAsiaTheme="minorHAnsi"/>
                <w:kern w:val="0"/>
                <w:sz w:val="24"/>
                <w:szCs w:val="24"/>
              </w:rPr>
              <w:t>4.ročník</w:t>
            </w:r>
          </w:p>
        </w:tc>
        <w:tc>
          <w:tcPr>
            <w:tcW w:w="0" w:type="auto"/>
            <w:vAlign w:val="center"/>
          </w:tcPr>
          <w:p w14:paraId="0C29FB66" w14:textId="3C17E536" w:rsidR="007B1D5B" w:rsidRPr="00A3135A" w:rsidRDefault="007B1D5B" w:rsidP="009D1CA6">
            <w:pPr>
              <w:spacing w:line="276" w:lineRule="auto"/>
              <w:jc w:val="center"/>
              <w:rPr>
                <w:rFonts w:eastAsiaTheme="minorHAnsi"/>
                <w:kern w:val="0"/>
                <w:sz w:val="24"/>
                <w:szCs w:val="24"/>
              </w:rPr>
            </w:pPr>
            <w:r w:rsidRPr="00A3135A">
              <w:rPr>
                <w:rFonts w:eastAsiaTheme="minorHAnsi"/>
                <w:kern w:val="0"/>
                <w:sz w:val="24"/>
                <w:szCs w:val="24"/>
              </w:rPr>
              <w:t>5.ročník</w:t>
            </w:r>
          </w:p>
        </w:tc>
      </w:tr>
      <w:tr w:rsidR="00A3135A" w:rsidRPr="00A3135A" w14:paraId="1BAFD23E" w14:textId="77777777" w:rsidTr="00A3135A">
        <w:trPr>
          <w:jc w:val="center"/>
        </w:trPr>
        <w:tc>
          <w:tcPr>
            <w:tcW w:w="0" w:type="auto"/>
            <w:vAlign w:val="center"/>
          </w:tcPr>
          <w:p w14:paraId="6C6EACC6" w14:textId="77777777" w:rsidR="007B1D5B" w:rsidRPr="00A3135A" w:rsidRDefault="007B1D5B" w:rsidP="00A3135A">
            <w:pPr>
              <w:spacing w:line="276" w:lineRule="auto"/>
              <w:rPr>
                <w:rFonts w:eastAsiaTheme="minorHAnsi"/>
                <w:kern w:val="0"/>
                <w:sz w:val="24"/>
                <w:szCs w:val="24"/>
              </w:rPr>
            </w:pPr>
            <w:r w:rsidRPr="00A3135A">
              <w:rPr>
                <w:rFonts w:eastAsiaTheme="minorHAnsi"/>
                <w:kern w:val="0"/>
                <w:sz w:val="24"/>
                <w:szCs w:val="24"/>
              </w:rPr>
              <w:t>Rozvoj schopností poznávání</w:t>
            </w:r>
          </w:p>
        </w:tc>
        <w:tc>
          <w:tcPr>
            <w:tcW w:w="0" w:type="auto"/>
            <w:vAlign w:val="center"/>
          </w:tcPr>
          <w:p w14:paraId="6CE7182B"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ČJ, S</w:t>
            </w:r>
          </w:p>
        </w:tc>
        <w:tc>
          <w:tcPr>
            <w:tcW w:w="0" w:type="auto"/>
            <w:vAlign w:val="center"/>
          </w:tcPr>
          <w:p w14:paraId="78972DB7"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ČJ, S</w:t>
            </w:r>
          </w:p>
        </w:tc>
        <w:tc>
          <w:tcPr>
            <w:tcW w:w="0" w:type="auto"/>
            <w:vAlign w:val="center"/>
          </w:tcPr>
          <w:p w14:paraId="5AC1CEAC"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ČJ, S</w:t>
            </w:r>
          </w:p>
        </w:tc>
        <w:tc>
          <w:tcPr>
            <w:tcW w:w="0" w:type="auto"/>
            <w:vAlign w:val="center"/>
          </w:tcPr>
          <w:p w14:paraId="58228CCD"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ČJ, S</w:t>
            </w:r>
          </w:p>
        </w:tc>
        <w:tc>
          <w:tcPr>
            <w:tcW w:w="0" w:type="auto"/>
            <w:vAlign w:val="center"/>
          </w:tcPr>
          <w:p w14:paraId="40807907"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ČJ, S</w:t>
            </w:r>
          </w:p>
        </w:tc>
      </w:tr>
      <w:tr w:rsidR="00A3135A" w:rsidRPr="00A3135A" w14:paraId="0830A23C" w14:textId="77777777" w:rsidTr="00A3135A">
        <w:trPr>
          <w:jc w:val="center"/>
        </w:trPr>
        <w:tc>
          <w:tcPr>
            <w:tcW w:w="0" w:type="auto"/>
            <w:vAlign w:val="center"/>
          </w:tcPr>
          <w:p w14:paraId="4321600D" w14:textId="77777777" w:rsidR="007B1D5B" w:rsidRPr="00A3135A" w:rsidRDefault="007B1D5B" w:rsidP="00A3135A">
            <w:pPr>
              <w:spacing w:line="276" w:lineRule="auto"/>
              <w:rPr>
                <w:rFonts w:eastAsiaTheme="minorHAnsi"/>
                <w:kern w:val="0"/>
                <w:sz w:val="24"/>
                <w:szCs w:val="24"/>
              </w:rPr>
            </w:pPr>
            <w:r w:rsidRPr="00A3135A">
              <w:rPr>
                <w:rFonts w:eastAsiaTheme="minorHAnsi"/>
                <w:kern w:val="0"/>
                <w:sz w:val="24"/>
                <w:szCs w:val="24"/>
              </w:rPr>
              <w:t>Sebepoznání a sebepojetí</w:t>
            </w:r>
          </w:p>
        </w:tc>
        <w:tc>
          <w:tcPr>
            <w:tcW w:w="0" w:type="auto"/>
            <w:vAlign w:val="center"/>
          </w:tcPr>
          <w:p w14:paraId="726EB028"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S</w:t>
            </w:r>
          </w:p>
        </w:tc>
        <w:tc>
          <w:tcPr>
            <w:tcW w:w="0" w:type="auto"/>
            <w:vAlign w:val="center"/>
          </w:tcPr>
          <w:p w14:paraId="1B68DBC7"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S</w:t>
            </w:r>
          </w:p>
        </w:tc>
        <w:tc>
          <w:tcPr>
            <w:tcW w:w="0" w:type="auto"/>
            <w:vAlign w:val="center"/>
          </w:tcPr>
          <w:p w14:paraId="20C434D7"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S</w:t>
            </w:r>
          </w:p>
        </w:tc>
        <w:tc>
          <w:tcPr>
            <w:tcW w:w="0" w:type="auto"/>
            <w:vAlign w:val="center"/>
          </w:tcPr>
          <w:p w14:paraId="222BE3E4"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S</w:t>
            </w:r>
          </w:p>
        </w:tc>
        <w:tc>
          <w:tcPr>
            <w:tcW w:w="0" w:type="auto"/>
            <w:vAlign w:val="center"/>
          </w:tcPr>
          <w:p w14:paraId="08D255C2" w14:textId="77777777" w:rsidR="007B1D5B" w:rsidRPr="009D1CA6" w:rsidRDefault="007B1D5B" w:rsidP="00A3135A">
            <w:pPr>
              <w:spacing w:line="276" w:lineRule="auto"/>
              <w:jc w:val="center"/>
              <w:rPr>
                <w:rFonts w:asciiTheme="minorHAnsi" w:eastAsiaTheme="minorHAnsi" w:hAnsiTheme="minorHAnsi" w:cstheme="minorHAnsi"/>
                <w:kern w:val="0"/>
                <w:sz w:val="24"/>
                <w:szCs w:val="24"/>
              </w:rPr>
            </w:pPr>
            <w:r w:rsidRPr="009D1CA6">
              <w:rPr>
                <w:rFonts w:asciiTheme="minorHAnsi" w:eastAsiaTheme="minorHAnsi" w:hAnsiTheme="minorHAnsi" w:cstheme="minorHAnsi"/>
                <w:kern w:val="0"/>
                <w:sz w:val="24"/>
                <w:szCs w:val="24"/>
              </w:rPr>
              <w:t>S</w:t>
            </w:r>
          </w:p>
        </w:tc>
      </w:tr>
      <w:tr w:rsidR="00A3135A" w14:paraId="1E9A7D24" w14:textId="77777777" w:rsidTr="00A3135A">
        <w:trPr>
          <w:jc w:val="center"/>
        </w:trPr>
        <w:tc>
          <w:tcPr>
            <w:tcW w:w="0" w:type="auto"/>
            <w:vAlign w:val="center"/>
          </w:tcPr>
          <w:p w14:paraId="4CCC9876" w14:textId="77777777" w:rsidR="007B1D5B" w:rsidRPr="00B15076" w:rsidRDefault="007B1D5B" w:rsidP="00A3135A">
            <w:pPr>
              <w:pStyle w:val="Standard"/>
              <w:jc w:val="left"/>
              <w:rPr>
                <w:rFonts w:cs="Times New Roman"/>
                <w:szCs w:val="24"/>
              </w:rPr>
            </w:pPr>
            <w:r>
              <w:rPr>
                <w:rFonts w:cs="Times New Roman"/>
                <w:szCs w:val="24"/>
              </w:rPr>
              <w:t>Seberegulace a sebeorganizace</w:t>
            </w:r>
          </w:p>
        </w:tc>
        <w:tc>
          <w:tcPr>
            <w:tcW w:w="0" w:type="auto"/>
            <w:vAlign w:val="center"/>
          </w:tcPr>
          <w:p w14:paraId="6001B757"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3CE36198"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7A23C7A7"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49AF3DCA"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62E24C6A"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r>
      <w:tr w:rsidR="00A3135A" w14:paraId="65BF9CE4" w14:textId="77777777" w:rsidTr="00A3135A">
        <w:trPr>
          <w:jc w:val="center"/>
        </w:trPr>
        <w:tc>
          <w:tcPr>
            <w:tcW w:w="0" w:type="auto"/>
            <w:vAlign w:val="center"/>
          </w:tcPr>
          <w:p w14:paraId="27BF8082" w14:textId="77777777" w:rsidR="007B1D5B" w:rsidRPr="009D1CA6" w:rsidRDefault="007B1D5B" w:rsidP="009D1CA6">
            <w:pPr>
              <w:spacing w:line="276" w:lineRule="auto"/>
              <w:rPr>
                <w:rFonts w:eastAsiaTheme="minorHAnsi"/>
                <w:kern w:val="0"/>
                <w:sz w:val="24"/>
                <w:szCs w:val="24"/>
              </w:rPr>
            </w:pPr>
            <w:r w:rsidRPr="009D1CA6">
              <w:rPr>
                <w:rFonts w:eastAsiaTheme="minorHAnsi"/>
                <w:kern w:val="0"/>
                <w:sz w:val="24"/>
                <w:szCs w:val="24"/>
              </w:rPr>
              <w:t>Psychohygiena</w:t>
            </w:r>
          </w:p>
        </w:tc>
        <w:tc>
          <w:tcPr>
            <w:tcW w:w="0" w:type="auto"/>
            <w:vAlign w:val="center"/>
          </w:tcPr>
          <w:p w14:paraId="78B1B811"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54EF50E5"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7BFF509B"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0CC44E56"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61FDEED0"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r>
      <w:tr w:rsidR="00A3135A" w14:paraId="011D34BC" w14:textId="77777777" w:rsidTr="00A3135A">
        <w:trPr>
          <w:jc w:val="center"/>
        </w:trPr>
        <w:tc>
          <w:tcPr>
            <w:tcW w:w="0" w:type="auto"/>
            <w:vAlign w:val="center"/>
          </w:tcPr>
          <w:p w14:paraId="02F2D649" w14:textId="77777777" w:rsidR="007B1D5B" w:rsidRPr="009D1CA6" w:rsidRDefault="007B1D5B" w:rsidP="009D1CA6">
            <w:pPr>
              <w:spacing w:line="276" w:lineRule="auto"/>
              <w:rPr>
                <w:rFonts w:eastAsiaTheme="minorHAnsi"/>
                <w:kern w:val="0"/>
                <w:sz w:val="24"/>
                <w:szCs w:val="24"/>
              </w:rPr>
            </w:pPr>
            <w:r w:rsidRPr="009D1CA6">
              <w:rPr>
                <w:rFonts w:eastAsiaTheme="minorHAnsi"/>
                <w:kern w:val="0"/>
                <w:sz w:val="24"/>
                <w:szCs w:val="24"/>
              </w:rPr>
              <w:t>Kreativita</w:t>
            </w:r>
          </w:p>
        </w:tc>
        <w:tc>
          <w:tcPr>
            <w:tcW w:w="0" w:type="auto"/>
            <w:vAlign w:val="center"/>
          </w:tcPr>
          <w:p w14:paraId="391360DF" w14:textId="77777777" w:rsidR="007B1D5B" w:rsidRPr="009D1CA6" w:rsidRDefault="007B1D5B" w:rsidP="00A3135A">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p>
        </w:tc>
        <w:tc>
          <w:tcPr>
            <w:tcW w:w="0" w:type="auto"/>
            <w:vAlign w:val="center"/>
          </w:tcPr>
          <w:p w14:paraId="37782740" w14:textId="77777777" w:rsidR="007B1D5B" w:rsidRPr="009D1CA6" w:rsidRDefault="007B1D5B" w:rsidP="00A3135A">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p>
        </w:tc>
        <w:tc>
          <w:tcPr>
            <w:tcW w:w="0" w:type="auto"/>
            <w:vAlign w:val="center"/>
          </w:tcPr>
          <w:p w14:paraId="1786A3BC" w14:textId="77777777" w:rsidR="007B1D5B" w:rsidRPr="009D1CA6" w:rsidRDefault="007B1D5B" w:rsidP="00A3135A">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p>
        </w:tc>
        <w:tc>
          <w:tcPr>
            <w:tcW w:w="0" w:type="auto"/>
            <w:vAlign w:val="center"/>
          </w:tcPr>
          <w:p w14:paraId="234422D7" w14:textId="77777777" w:rsidR="007B1D5B" w:rsidRPr="009D1CA6" w:rsidRDefault="007B1D5B" w:rsidP="00A3135A">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r w:rsidRPr="009D1CA6">
              <w:rPr>
                <w:rFonts w:asciiTheme="minorHAnsi" w:hAnsiTheme="minorHAnsi" w:cstheme="minorHAnsi"/>
                <w:szCs w:val="24"/>
              </w:rPr>
              <w:t>, IT</w:t>
            </w:r>
          </w:p>
        </w:tc>
        <w:tc>
          <w:tcPr>
            <w:tcW w:w="0" w:type="auto"/>
            <w:vAlign w:val="center"/>
          </w:tcPr>
          <w:p w14:paraId="07F946C9" w14:textId="77777777" w:rsidR="007B1D5B" w:rsidRPr="009D1CA6" w:rsidRDefault="007B1D5B" w:rsidP="00A3135A">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r w:rsidRPr="009D1CA6">
              <w:rPr>
                <w:rFonts w:asciiTheme="minorHAnsi" w:hAnsiTheme="minorHAnsi" w:cstheme="minorHAnsi"/>
                <w:szCs w:val="24"/>
              </w:rPr>
              <w:t>, IT</w:t>
            </w:r>
          </w:p>
        </w:tc>
      </w:tr>
      <w:tr w:rsidR="00A3135A" w14:paraId="7C47132A" w14:textId="77777777" w:rsidTr="00A3135A">
        <w:trPr>
          <w:jc w:val="center"/>
        </w:trPr>
        <w:tc>
          <w:tcPr>
            <w:tcW w:w="0" w:type="auto"/>
          </w:tcPr>
          <w:p w14:paraId="587CCE1D" w14:textId="77777777" w:rsidR="007B1D5B" w:rsidRPr="009D1CA6" w:rsidRDefault="007B1D5B" w:rsidP="009D1CA6">
            <w:pPr>
              <w:spacing w:line="276" w:lineRule="auto"/>
              <w:rPr>
                <w:rFonts w:eastAsiaTheme="minorHAnsi"/>
                <w:kern w:val="0"/>
                <w:sz w:val="24"/>
                <w:szCs w:val="24"/>
              </w:rPr>
            </w:pPr>
            <w:r w:rsidRPr="009D1CA6">
              <w:rPr>
                <w:rFonts w:eastAsiaTheme="minorHAnsi"/>
                <w:kern w:val="0"/>
                <w:sz w:val="24"/>
                <w:szCs w:val="24"/>
              </w:rPr>
              <w:t>Poznávání lidí</w:t>
            </w:r>
          </w:p>
        </w:tc>
        <w:tc>
          <w:tcPr>
            <w:tcW w:w="0" w:type="auto"/>
            <w:vAlign w:val="center"/>
          </w:tcPr>
          <w:p w14:paraId="46FC02C1"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4D0291B6"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769CC6A9"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777E2F89"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3EF29B92"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A3135A" w14:paraId="5DB4CB22" w14:textId="77777777" w:rsidTr="00A3135A">
        <w:trPr>
          <w:jc w:val="center"/>
        </w:trPr>
        <w:tc>
          <w:tcPr>
            <w:tcW w:w="0" w:type="auto"/>
          </w:tcPr>
          <w:p w14:paraId="4DB73E60" w14:textId="77777777" w:rsidR="007B1D5B" w:rsidRPr="009D1CA6" w:rsidRDefault="007B1D5B" w:rsidP="009D1CA6">
            <w:pPr>
              <w:spacing w:line="276" w:lineRule="auto"/>
              <w:rPr>
                <w:rFonts w:eastAsiaTheme="minorHAnsi"/>
                <w:kern w:val="0"/>
                <w:sz w:val="24"/>
                <w:szCs w:val="24"/>
              </w:rPr>
            </w:pPr>
            <w:r w:rsidRPr="009D1CA6">
              <w:rPr>
                <w:rFonts w:eastAsiaTheme="minorHAnsi"/>
                <w:kern w:val="0"/>
                <w:sz w:val="24"/>
                <w:szCs w:val="24"/>
              </w:rPr>
              <w:t>Mezilidské vztahy</w:t>
            </w:r>
          </w:p>
        </w:tc>
        <w:tc>
          <w:tcPr>
            <w:tcW w:w="0" w:type="auto"/>
            <w:vAlign w:val="center"/>
          </w:tcPr>
          <w:p w14:paraId="09E0B621"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CB7CDE2"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2620BEE"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6705F1D"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1FFD911D" w14:textId="77777777" w:rsidR="007B1D5B" w:rsidRPr="009D1CA6" w:rsidRDefault="007B1D5B" w:rsidP="00A3135A">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A3135A" w14:paraId="47A231A3" w14:textId="77777777" w:rsidTr="00A3135A">
        <w:trPr>
          <w:jc w:val="center"/>
        </w:trPr>
        <w:tc>
          <w:tcPr>
            <w:tcW w:w="0" w:type="auto"/>
          </w:tcPr>
          <w:p w14:paraId="7BE1BE7D" w14:textId="77777777" w:rsidR="007B1D5B" w:rsidRPr="009D1CA6" w:rsidRDefault="007B1D5B" w:rsidP="009D1CA6">
            <w:pPr>
              <w:spacing w:line="276" w:lineRule="auto"/>
              <w:rPr>
                <w:rFonts w:eastAsiaTheme="minorHAnsi"/>
                <w:kern w:val="0"/>
                <w:sz w:val="24"/>
                <w:szCs w:val="24"/>
              </w:rPr>
            </w:pPr>
            <w:r w:rsidRPr="009D1CA6">
              <w:rPr>
                <w:rFonts w:eastAsiaTheme="minorHAnsi"/>
                <w:kern w:val="0"/>
                <w:sz w:val="24"/>
                <w:szCs w:val="24"/>
              </w:rPr>
              <w:t>Komunikace</w:t>
            </w:r>
          </w:p>
        </w:tc>
        <w:tc>
          <w:tcPr>
            <w:tcW w:w="0" w:type="auto"/>
          </w:tcPr>
          <w:p w14:paraId="1E55AF8F"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tcPr>
          <w:p w14:paraId="583CB506"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ČJ, S</w:t>
            </w:r>
          </w:p>
        </w:tc>
        <w:tc>
          <w:tcPr>
            <w:tcW w:w="0" w:type="auto"/>
          </w:tcPr>
          <w:p w14:paraId="2BF98A3D"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tcPr>
          <w:p w14:paraId="1F38FE95"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ČJ, S, IT</w:t>
            </w:r>
          </w:p>
        </w:tc>
        <w:tc>
          <w:tcPr>
            <w:tcW w:w="0" w:type="auto"/>
          </w:tcPr>
          <w:p w14:paraId="688B6B59"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ČJ, S, IT</w:t>
            </w:r>
          </w:p>
        </w:tc>
      </w:tr>
      <w:tr w:rsidR="00A3135A" w14:paraId="3F14B8A5" w14:textId="77777777" w:rsidTr="009D1CA6">
        <w:trPr>
          <w:jc w:val="center"/>
        </w:trPr>
        <w:tc>
          <w:tcPr>
            <w:tcW w:w="0" w:type="auto"/>
            <w:vAlign w:val="center"/>
          </w:tcPr>
          <w:p w14:paraId="3457212B"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Kooperace a kompetice</w:t>
            </w:r>
          </w:p>
        </w:tc>
        <w:tc>
          <w:tcPr>
            <w:tcW w:w="0" w:type="auto"/>
            <w:vAlign w:val="center"/>
          </w:tcPr>
          <w:p w14:paraId="0DA03821"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569604B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5440635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453089B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r w:rsidRPr="009D1CA6">
              <w:rPr>
                <w:rFonts w:asciiTheme="minorHAnsi" w:hAnsiTheme="minorHAnsi" w:cstheme="minorHAnsi"/>
                <w:szCs w:val="24"/>
              </w:rPr>
              <w:t>, IT</w:t>
            </w:r>
          </w:p>
        </w:tc>
        <w:tc>
          <w:tcPr>
            <w:tcW w:w="0" w:type="auto"/>
            <w:vAlign w:val="center"/>
          </w:tcPr>
          <w:p w14:paraId="721F8A97"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r w:rsidRPr="009D1CA6">
              <w:rPr>
                <w:rFonts w:asciiTheme="minorHAnsi" w:hAnsiTheme="minorHAnsi" w:cstheme="minorHAnsi"/>
                <w:szCs w:val="24"/>
              </w:rPr>
              <w:t>, IT</w:t>
            </w:r>
          </w:p>
        </w:tc>
      </w:tr>
      <w:tr w:rsidR="00A3135A" w14:paraId="1BD2EA54" w14:textId="77777777" w:rsidTr="009D1CA6">
        <w:trPr>
          <w:jc w:val="center"/>
        </w:trPr>
        <w:tc>
          <w:tcPr>
            <w:tcW w:w="0" w:type="auto"/>
            <w:vAlign w:val="center"/>
          </w:tcPr>
          <w:p w14:paraId="18FC5A1A"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Řešení problému a rozhodovací dovednosti</w:t>
            </w:r>
          </w:p>
        </w:tc>
        <w:tc>
          <w:tcPr>
            <w:tcW w:w="0" w:type="auto"/>
            <w:vAlign w:val="center"/>
          </w:tcPr>
          <w:p w14:paraId="241947DA" w14:textId="7BC120F4"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78E636B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32CDA6A8"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167F39E6"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29DCEF3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r>
      <w:tr w:rsidR="00A3135A" w14:paraId="4B6CA26A" w14:textId="77777777" w:rsidTr="009D1CA6">
        <w:trPr>
          <w:jc w:val="center"/>
        </w:trPr>
        <w:tc>
          <w:tcPr>
            <w:tcW w:w="0" w:type="auto"/>
            <w:vAlign w:val="center"/>
          </w:tcPr>
          <w:p w14:paraId="057452F7"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Hodnoty, postoje, praktická etika</w:t>
            </w:r>
          </w:p>
        </w:tc>
        <w:tc>
          <w:tcPr>
            <w:tcW w:w="0" w:type="auto"/>
            <w:vAlign w:val="center"/>
          </w:tcPr>
          <w:p w14:paraId="5A9F74EB"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32553523"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09E44A6C"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1607C86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439F257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219F9D18" w14:textId="77777777" w:rsidR="007B1D5B" w:rsidRDefault="007B1D5B" w:rsidP="007B1D5B">
      <w:pPr>
        <w:pStyle w:val="Standard"/>
        <w:rPr>
          <w:rFonts w:cs="Times New Roman"/>
          <w:szCs w:val="24"/>
          <w:u w:val="single"/>
        </w:rPr>
      </w:pPr>
    </w:p>
    <w:tbl>
      <w:tblPr>
        <w:tblStyle w:val="Mkatabulky"/>
        <w:tblW w:w="0" w:type="auto"/>
        <w:jc w:val="center"/>
        <w:tblLook w:val="04A0" w:firstRow="1" w:lastRow="0" w:firstColumn="1" w:lastColumn="0" w:noHBand="0" w:noVBand="1"/>
      </w:tblPr>
      <w:tblGrid>
        <w:gridCol w:w="4186"/>
        <w:gridCol w:w="1219"/>
        <w:gridCol w:w="1219"/>
        <w:gridCol w:w="1219"/>
        <w:gridCol w:w="1219"/>
      </w:tblGrid>
      <w:tr w:rsidR="007B1D5B" w:rsidRPr="00BF3EE0" w14:paraId="6C1C74C8" w14:textId="77777777" w:rsidTr="009D1CA6">
        <w:trPr>
          <w:jc w:val="center"/>
        </w:trPr>
        <w:tc>
          <w:tcPr>
            <w:tcW w:w="0" w:type="auto"/>
            <w:vAlign w:val="center"/>
          </w:tcPr>
          <w:p w14:paraId="035A5A5E" w14:textId="6CDF0BDC"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T</w:t>
            </w:r>
            <w:r w:rsidR="009D1CA6">
              <w:rPr>
                <w:rFonts w:asciiTheme="minorHAnsi" w:hAnsiTheme="minorHAnsi" w:cstheme="minorHAnsi"/>
                <w:b/>
                <w:bCs/>
                <w:szCs w:val="24"/>
              </w:rPr>
              <w:t>e</w:t>
            </w:r>
            <w:r w:rsidRPr="009D1CA6">
              <w:rPr>
                <w:rFonts w:asciiTheme="minorHAnsi" w:hAnsiTheme="minorHAnsi" w:cstheme="minorHAnsi"/>
                <w:b/>
                <w:bCs/>
                <w:szCs w:val="24"/>
              </w:rPr>
              <w:t>matický okruh</w:t>
            </w:r>
          </w:p>
        </w:tc>
        <w:tc>
          <w:tcPr>
            <w:tcW w:w="0" w:type="auto"/>
            <w:vAlign w:val="center"/>
          </w:tcPr>
          <w:p w14:paraId="3C4987EA"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6. ročník</w:t>
            </w:r>
          </w:p>
        </w:tc>
        <w:tc>
          <w:tcPr>
            <w:tcW w:w="0" w:type="auto"/>
            <w:vAlign w:val="center"/>
          </w:tcPr>
          <w:p w14:paraId="6BEFE596"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7. ročník</w:t>
            </w:r>
          </w:p>
        </w:tc>
        <w:tc>
          <w:tcPr>
            <w:tcW w:w="0" w:type="auto"/>
            <w:vAlign w:val="center"/>
          </w:tcPr>
          <w:p w14:paraId="6D479391"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8. ročník</w:t>
            </w:r>
          </w:p>
        </w:tc>
        <w:tc>
          <w:tcPr>
            <w:tcW w:w="0" w:type="auto"/>
            <w:vAlign w:val="center"/>
          </w:tcPr>
          <w:p w14:paraId="6DF5070D"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9. ročník</w:t>
            </w:r>
          </w:p>
        </w:tc>
      </w:tr>
      <w:tr w:rsidR="007B1D5B" w14:paraId="50334BB1" w14:textId="77777777" w:rsidTr="009D1CA6">
        <w:trPr>
          <w:jc w:val="center"/>
        </w:trPr>
        <w:tc>
          <w:tcPr>
            <w:tcW w:w="0" w:type="auto"/>
          </w:tcPr>
          <w:p w14:paraId="1AB90EA0"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Rozvoj schopností poznávání</w:t>
            </w:r>
          </w:p>
        </w:tc>
        <w:tc>
          <w:tcPr>
            <w:tcW w:w="0" w:type="auto"/>
            <w:vAlign w:val="center"/>
          </w:tcPr>
          <w:p w14:paraId="4872CE3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775EEA4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F4D8F4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2D7DDA7A"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7B1D5B" w14:paraId="465BBECC" w14:textId="77777777" w:rsidTr="009D1CA6">
        <w:trPr>
          <w:jc w:val="center"/>
        </w:trPr>
        <w:tc>
          <w:tcPr>
            <w:tcW w:w="0" w:type="auto"/>
          </w:tcPr>
          <w:p w14:paraId="5AEBA92E"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lastRenderedPageBreak/>
              <w:t>Sebepoznání a sebepojetí</w:t>
            </w:r>
          </w:p>
        </w:tc>
        <w:tc>
          <w:tcPr>
            <w:tcW w:w="0" w:type="auto"/>
            <w:vAlign w:val="center"/>
          </w:tcPr>
          <w:p w14:paraId="1DC6286C"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5609817D"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45B97279"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76697288"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7B1D5B" w14:paraId="01685026" w14:textId="77777777" w:rsidTr="009D1CA6">
        <w:trPr>
          <w:jc w:val="center"/>
        </w:trPr>
        <w:tc>
          <w:tcPr>
            <w:tcW w:w="0" w:type="auto"/>
          </w:tcPr>
          <w:p w14:paraId="48B36775"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Seberegulace a sebeorganizace</w:t>
            </w:r>
          </w:p>
        </w:tc>
        <w:tc>
          <w:tcPr>
            <w:tcW w:w="0" w:type="auto"/>
            <w:vAlign w:val="center"/>
          </w:tcPr>
          <w:p w14:paraId="2594DB0F"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5AA482F9"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744170F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0D97536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r>
      <w:tr w:rsidR="007B1D5B" w14:paraId="4C04B847" w14:textId="77777777" w:rsidTr="009D1CA6">
        <w:trPr>
          <w:jc w:val="center"/>
        </w:trPr>
        <w:tc>
          <w:tcPr>
            <w:tcW w:w="0" w:type="auto"/>
          </w:tcPr>
          <w:p w14:paraId="19D7633A"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Psychohygiena</w:t>
            </w:r>
          </w:p>
        </w:tc>
        <w:tc>
          <w:tcPr>
            <w:tcW w:w="0" w:type="auto"/>
            <w:vAlign w:val="center"/>
          </w:tcPr>
          <w:p w14:paraId="77065BF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4A04264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1C3C815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c>
          <w:tcPr>
            <w:tcW w:w="0" w:type="auto"/>
            <w:vAlign w:val="center"/>
          </w:tcPr>
          <w:p w14:paraId="583A34B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p>
        </w:tc>
      </w:tr>
      <w:tr w:rsidR="007B1D5B" w14:paraId="61446F30" w14:textId="77777777" w:rsidTr="009D1CA6">
        <w:trPr>
          <w:jc w:val="center"/>
        </w:trPr>
        <w:tc>
          <w:tcPr>
            <w:tcW w:w="0" w:type="auto"/>
          </w:tcPr>
          <w:p w14:paraId="6C1E624B"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Kreativita</w:t>
            </w:r>
          </w:p>
        </w:tc>
        <w:tc>
          <w:tcPr>
            <w:tcW w:w="0" w:type="auto"/>
            <w:vAlign w:val="center"/>
          </w:tcPr>
          <w:p w14:paraId="64ADC3AA" w14:textId="77777777" w:rsidR="007B1D5B" w:rsidRPr="009D1CA6" w:rsidRDefault="007B1D5B" w:rsidP="009D1CA6">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r w:rsidRPr="009D1CA6">
              <w:rPr>
                <w:rFonts w:asciiTheme="minorHAnsi" w:hAnsiTheme="minorHAnsi" w:cstheme="minorHAnsi"/>
                <w:szCs w:val="24"/>
              </w:rPr>
              <w:t>, IT</w:t>
            </w:r>
          </w:p>
        </w:tc>
        <w:tc>
          <w:tcPr>
            <w:tcW w:w="0" w:type="auto"/>
            <w:vAlign w:val="center"/>
          </w:tcPr>
          <w:p w14:paraId="79384AAA" w14:textId="77777777" w:rsidR="007B1D5B" w:rsidRPr="009D1CA6" w:rsidRDefault="007B1D5B" w:rsidP="009D1CA6">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r w:rsidRPr="009D1CA6">
              <w:rPr>
                <w:rFonts w:asciiTheme="minorHAnsi" w:hAnsiTheme="minorHAnsi" w:cstheme="minorHAnsi"/>
                <w:szCs w:val="24"/>
              </w:rPr>
              <w:t>, IT</w:t>
            </w:r>
          </w:p>
        </w:tc>
        <w:tc>
          <w:tcPr>
            <w:tcW w:w="0" w:type="auto"/>
            <w:vAlign w:val="center"/>
          </w:tcPr>
          <w:p w14:paraId="7F9549E6" w14:textId="77777777" w:rsidR="007B1D5B" w:rsidRPr="009D1CA6" w:rsidRDefault="007B1D5B" w:rsidP="009D1CA6">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r w:rsidRPr="009D1CA6">
              <w:rPr>
                <w:rFonts w:asciiTheme="minorHAnsi" w:hAnsiTheme="minorHAnsi" w:cstheme="minorHAnsi"/>
                <w:szCs w:val="24"/>
              </w:rPr>
              <w:t>, IT</w:t>
            </w:r>
          </w:p>
        </w:tc>
        <w:tc>
          <w:tcPr>
            <w:tcW w:w="0" w:type="auto"/>
            <w:vAlign w:val="center"/>
          </w:tcPr>
          <w:p w14:paraId="1D40FD5C" w14:textId="77777777" w:rsidR="007B1D5B" w:rsidRPr="009D1CA6" w:rsidRDefault="007B1D5B" w:rsidP="009D1CA6">
            <w:pPr>
              <w:pStyle w:val="Standard"/>
              <w:jc w:val="center"/>
              <w:rPr>
                <w:rFonts w:asciiTheme="minorHAnsi" w:hAnsiTheme="minorHAnsi" w:cstheme="minorHAnsi"/>
                <w:szCs w:val="24"/>
              </w:rPr>
            </w:pPr>
            <w:proofErr w:type="spellStart"/>
            <w:r w:rsidRPr="009D1CA6">
              <w:rPr>
                <w:rFonts w:asciiTheme="minorHAnsi" w:hAnsiTheme="minorHAnsi" w:cstheme="minorHAnsi"/>
                <w:szCs w:val="24"/>
              </w:rPr>
              <w:t>KaU</w:t>
            </w:r>
            <w:proofErr w:type="spellEnd"/>
            <w:r w:rsidRPr="009D1CA6">
              <w:rPr>
                <w:rFonts w:asciiTheme="minorHAnsi" w:hAnsiTheme="minorHAnsi" w:cstheme="minorHAnsi"/>
                <w:szCs w:val="24"/>
              </w:rPr>
              <w:t>, IT</w:t>
            </w:r>
          </w:p>
        </w:tc>
      </w:tr>
      <w:tr w:rsidR="007B1D5B" w14:paraId="14D6EEDD" w14:textId="77777777" w:rsidTr="009D1CA6">
        <w:trPr>
          <w:jc w:val="center"/>
        </w:trPr>
        <w:tc>
          <w:tcPr>
            <w:tcW w:w="0" w:type="auto"/>
          </w:tcPr>
          <w:p w14:paraId="196A6A31"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Poznávání lidí</w:t>
            </w:r>
          </w:p>
        </w:tc>
        <w:tc>
          <w:tcPr>
            <w:tcW w:w="0" w:type="auto"/>
            <w:vAlign w:val="center"/>
          </w:tcPr>
          <w:p w14:paraId="2278A6E7"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9A7C23D"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3D35B3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5E5F9B5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7B1D5B" w14:paraId="6FF08A0E" w14:textId="77777777" w:rsidTr="009D1CA6">
        <w:trPr>
          <w:jc w:val="center"/>
        </w:trPr>
        <w:tc>
          <w:tcPr>
            <w:tcW w:w="0" w:type="auto"/>
          </w:tcPr>
          <w:p w14:paraId="149645BE"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Mezilidské vztahy</w:t>
            </w:r>
          </w:p>
        </w:tc>
        <w:tc>
          <w:tcPr>
            <w:tcW w:w="0" w:type="auto"/>
            <w:vAlign w:val="center"/>
          </w:tcPr>
          <w:p w14:paraId="63FE390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2ADDB0EF"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15D984F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54CDA2EF"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7B1D5B" w14:paraId="18D026E9" w14:textId="77777777" w:rsidTr="009D1CA6">
        <w:trPr>
          <w:jc w:val="center"/>
        </w:trPr>
        <w:tc>
          <w:tcPr>
            <w:tcW w:w="0" w:type="auto"/>
          </w:tcPr>
          <w:p w14:paraId="79ED361D"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Komunikace</w:t>
            </w:r>
          </w:p>
        </w:tc>
        <w:tc>
          <w:tcPr>
            <w:tcW w:w="0" w:type="auto"/>
            <w:vAlign w:val="center"/>
          </w:tcPr>
          <w:p w14:paraId="1C4200A1"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CJ, S, IT</w:t>
            </w:r>
          </w:p>
        </w:tc>
        <w:tc>
          <w:tcPr>
            <w:tcW w:w="0" w:type="auto"/>
            <w:vAlign w:val="center"/>
          </w:tcPr>
          <w:p w14:paraId="2B1EF156"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CJ, S, IT</w:t>
            </w:r>
          </w:p>
        </w:tc>
        <w:tc>
          <w:tcPr>
            <w:tcW w:w="0" w:type="auto"/>
            <w:vAlign w:val="center"/>
          </w:tcPr>
          <w:p w14:paraId="5D1D49B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CJ, S, IT</w:t>
            </w:r>
          </w:p>
        </w:tc>
        <w:tc>
          <w:tcPr>
            <w:tcW w:w="0" w:type="auto"/>
            <w:vAlign w:val="center"/>
          </w:tcPr>
          <w:p w14:paraId="47A179F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CJ, S, IT</w:t>
            </w:r>
          </w:p>
        </w:tc>
      </w:tr>
      <w:tr w:rsidR="007B1D5B" w14:paraId="067496A5" w14:textId="77777777" w:rsidTr="009D1CA6">
        <w:trPr>
          <w:jc w:val="center"/>
        </w:trPr>
        <w:tc>
          <w:tcPr>
            <w:tcW w:w="0" w:type="auto"/>
          </w:tcPr>
          <w:p w14:paraId="04718500"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Kooperace a kompetice</w:t>
            </w:r>
          </w:p>
        </w:tc>
        <w:tc>
          <w:tcPr>
            <w:tcW w:w="0" w:type="auto"/>
            <w:vAlign w:val="center"/>
          </w:tcPr>
          <w:p w14:paraId="1208080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r w:rsidRPr="009D1CA6">
              <w:rPr>
                <w:rFonts w:asciiTheme="minorHAnsi" w:hAnsiTheme="minorHAnsi" w:cstheme="minorHAnsi"/>
                <w:szCs w:val="24"/>
              </w:rPr>
              <w:t>, IT</w:t>
            </w:r>
          </w:p>
        </w:tc>
        <w:tc>
          <w:tcPr>
            <w:tcW w:w="0" w:type="auto"/>
            <w:vAlign w:val="center"/>
          </w:tcPr>
          <w:p w14:paraId="5927A7EA"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r w:rsidRPr="009D1CA6">
              <w:rPr>
                <w:rFonts w:asciiTheme="minorHAnsi" w:hAnsiTheme="minorHAnsi" w:cstheme="minorHAnsi"/>
                <w:szCs w:val="24"/>
              </w:rPr>
              <w:t>, IT</w:t>
            </w:r>
          </w:p>
        </w:tc>
        <w:tc>
          <w:tcPr>
            <w:tcW w:w="0" w:type="auto"/>
            <w:vAlign w:val="center"/>
          </w:tcPr>
          <w:p w14:paraId="61619386"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r w:rsidRPr="009D1CA6">
              <w:rPr>
                <w:rFonts w:asciiTheme="minorHAnsi" w:hAnsiTheme="minorHAnsi" w:cstheme="minorHAnsi"/>
                <w:szCs w:val="24"/>
              </w:rPr>
              <w:t>, IT</w:t>
            </w:r>
          </w:p>
        </w:tc>
        <w:tc>
          <w:tcPr>
            <w:tcW w:w="0" w:type="auto"/>
            <w:vAlign w:val="center"/>
          </w:tcPr>
          <w:p w14:paraId="77655B83"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TaM</w:t>
            </w:r>
            <w:proofErr w:type="spellEnd"/>
            <w:r w:rsidRPr="009D1CA6">
              <w:rPr>
                <w:rFonts w:asciiTheme="minorHAnsi" w:hAnsiTheme="minorHAnsi" w:cstheme="minorHAnsi"/>
                <w:szCs w:val="24"/>
              </w:rPr>
              <w:t>, IT</w:t>
            </w:r>
          </w:p>
        </w:tc>
      </w:tr>
      <w:tr w:rsidR="007B1D5B" w14:paraId="7FD6CBF9" w14:textId="77777777" w:rsidTr="009D1CA6">
        <w:trPr>
          <w:jc w:val="center"/>
        </w:trPr>
        <w:tc>
          <w:tcPr>
            <w:tcW w:w="0" w:type="auto"/>
          </w:tcPr>
          <w:p w14:paraId="41C3FAB4"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Řešení problému a rozhodovací dovednosti</w:t>
            </w:r>
          </w:p>
        </w:tc>
        <w:tc>
          <w:tcPr>
            <w:tcW w:w="0" w:type="auto"/>
            <w:vAlign w:val="center"/>
          </w:tcPr>
          <w:p w14:paraId="16759F2A"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3967C49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5CED560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c>
          <w:tcPr>
            <w:tcW w:w="0" w:type="auto"/>
            <w:vAlign w:val="center"/>
          </w:tcPr>
          <w:p w14:paraId="180B2D5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M, S</w:t>
            </w:r>
          </w:p>
        </w:tc>
      </w:tr>
      <w:tr w:rsidR="007B1D5B" w14:paraId="29710F1D" w14:textId="77777777" w:rsidTr="009D1CA6">
        <w:trPr>
          <w:jc w:val="center"/>
        </w:trPr>
        <w:tc>
          <w:tcPr>
            <w:tcW w:w="0" w:type="auto"/>
          </w:tcPr>
          <w:p w14:paraId="6E5C1534"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Hodnoty, postoje, praktická etika</w:t>
            </w:r>
          </w:p>
        </w:tc>
        <w:tc>
          <w:tcPr>
            <w:tcW w:w="0" w:type="auto"/>
            <w:vAlign w:val="center"/>
          </w:tcPr>
          <w:p w14:paraId="5DA64E9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5021196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20D90AA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417B121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715D8574" w14:textId="77777777" w:rsidR="007B1D5B" w:rsidRDefault="007B1D5B" w:rsidP="007B1D5B">
      <w:pPr>
        <w:pStyle w:val="Standard"/>
        <w:rPr>
          <w:rFonts w:cs="Times New Roman"/>
          <w:szCs w:val="24"/>
          <w:u w:val="single"/>
        </w:rPr>
      </w:pPr>
    </w:p>
    <w:p w14:paraId="2BD59CA4" w14:textId="77777777" w:rsidR="007B1D5B" w:rsidRPr="009D1CA6" w:rsidRDefault="007B1D5B" w:rsidP="007B1D5B">
      <w:pPr>
        <w:pStyle w:val="Standard"/>
        <w:rPr>
          <w:rFonts w:asciiTheme="minorHAnsi" w:hAnsiTheme="minorHAnsi" w:cstheme="minorHAnsi"/>
          <w:szCs w:val="24"/>
        </w:rPr>
      </w:pPr>
      <w:r w:rsidRPr="009D1CA6">
        <w:rPr>
          <w:rFonts w:asciiTheme="minorHAnsi" w:hAnsiTheme="minorHAnsi" w:cstheme="minorHAnsi"/>
          <w:szCs w:val="24"/>
          <w:u w:val="single"/>
        </w:rPr>
        <w:t>Výchova demokratického občana (VDO)</w:t>
      </w:r>
    </w:p>
    <w:tbl>
      <w:tblPr>
        <w:tblStyle w:val="Mkatabulky"/>
        <w:tblW w:w="0" w:type="auto"/>
        <w:jc w:val="center"/>
        <w:tblLook w:val="04A0" w:firstRow="1" w:lastRow="0" w:firstColumn="1" w:lastColumn="0" w:noHBand="0" w:noVBand="1"/>
      </w:tblPr>
      <w:tblGrid>
        <w:gridCol w:w="3397"/>
        <w:gridCol w:w="1134"/>
        <w:gridCol w:w="1134"/>
        <w:gridCol w:w="1134"/>
        <w:gridCol w:w="1134"/>
        <w:gridCol w:w="1129"/>
      </w:tblGrid>
      <w:tr w:rsidR="009D1CA6" w:rsidRPr="009D1CA6" w14:paraId="51426013" w14:textId="77777777" w:rsidTr="009D1CA6">
        <w:trPr>
          <w:jc w:val="center"/>
        </w:trPr>
        <w:tc>
          <w:tcPr>
            <w:tcW w:w="3397" w:type="dxa"/>
            <w:vAlign w:val="center"/>
          </w:tcPr>
          <w:p w14:paraId="3CE70FD4" w14:textId="77777777"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Tematický okruh</w:t>
            </w:r>
          </w:p>
        </w:tc>
        <w:tc>
          <w:tcPr>
            <w:tcW w:w="1134" w:type="dxa"/>
          </w:tcPr>
          <w:p w14:paraId="0757001A" w14:textId="77777777"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1. ročník</w:t>
            </w:r>
          </w:p>
        </w:tc>
        <w:tc>
          <w:tcPr>
            <w:tcW w:w="1134" w:type="dxa"/>
          </w:tcPr>
          <w:p w14:paraId="2FAB8EE2" w14:textId="77777777"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2. ročník</w:t>
            </w:r>
          </w:p>
        </w:tc>
        <w:tc>
          <w:tcPr>
            <w:tcW w:w="1134" w:type="dxa"/>
          </w:tcPr>
          <w:p w14:paraId="639538BC" w14:textId="77777777"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3. ročník</w:t>
            </w:r>
          </w:p>
        </w:tc>
        <w:tc>
          <w:tcPr>
            <w:tcW w:w="1134" w:type="dxa"/>
          </w:tcPr>
          <w:p w14:paraId="6EAE6CD2" w14:textId="77777777"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4. ročník</w:t>
            </w:r>
          </w:p>
        </w:tc>
        <w:tc>
          <w:tcPr>
            <w:tcW w:w="1129" w:type="dxa"/>
          </w:tcPr>
          <w:p w14:paraId="34919D0A" w14:textId="77777777" w:rsidR="007B1D5B" w:rsidRPr="009D1CA6" w:rsidRDefault="007B1D5B" w:rsidP="008940F7">
            <w:pPr>
              <w:pStyle w:val="Standard"/>
              <w:rPr>
                <w:rFonts w:asciiTheme="minorHAnsi" w:hAnsiTheme="minorHAnsi" w:cstheme="minorHAnsi"/>
                <w:b/>
                <w:bCs/>
                <w:szCs w:val="24"/>
              </w:rPr>
            </w:pPr>
            <w:r w:rsidRPr="009D1CA6">
              <w:rPr>
                <w:rFonts w:asciiTheme="minorHAnsi" w:hAnsiTheme="minorHAnsi" w:cstheme="minorHAnsi"/>
                <w:b/>
                <w:bCs/>
                <w:szCs w:val="24"/>
              </w:rPr>
              <w:t>5. ročník</w:t>
            </w:r>
          </w:p>
        </w:tc>
      </w:tr>
      <w:tr w:rsidR="009D1CA6" w:rsidRPr="009D1CA6" w14:paraId="42F0D229" w14:textId="77777777" w:rsidTr="009D1CA6">
        <w:trPr>
          <w:jc w:val="center"/>
        </w:trPr>
        <w:tc>
          <w:tcPr>
            <w:tcW w:w="3397" w:type="dxa"/>
          </w:tcPr>
          <w:p w14:paraId="7A6C91C4" w14:textId="77777777" w:rsidR="007B1D5B" w:rsidRPr="009D1CA6" w:rsidRDefault="007B1D5B" w:rsidP="008940F7">
            <w:pPr>
              <w:pStyle w:val="Standard"/>
              <w:jc w:val="left"/>
              <w:rPr>
                <w:rFonts w:asciiTheme="minorHAnsi" w:hAnsiTheme="minorHAnsi" w:cstheme="minorHAnsi"/>
                <w:szCs w:val="24"/>
              </w:rPr>
            </w:pPr>
            <w:r w:rsidRPr="009D1CA6">
              <w:rPr>
                <w:rFonts w:asciiTheme="minorHAnsi" w:hAnsiTheme="minorHAnsi" w:cstheme="minorHAnsi"/>
                <w:szCs w:val="24"/>
              </w:rPr>
              <w:t>Občanský společnost a škola</w:t>
            </w:r>
          </w:p>
        </w:tc>
        <w:tc>
          <w:tcPr>
            <w:tcW w:w="1134" w:type="dxa"/>
          </w:tcPr>
          <w:p w14:paraId="3220F661"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34" w:type="dxa"/>
          </w:tcPr>
          <w:p w14:paraId="3598A98D"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34" w:type="dxa"/>
          </w:tcPr>
          <w:p w14:paraId="3CAD568C"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34" w:type="dxa"/>
          </w:tcPr>
          <w:p w14:paraId="60DE07E8"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29" w:type="dxa"/>
          </w:tcPr>
          <w:p w14:paraId="40E24153"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9D1CA6" w:rsidRPr="009D1CA6" w14:paraId="58F5B99E" w14:textId="77777777" w:rsidTr="009D1CA6">
        <w:trPr>
          <w:jc w:val="center"/>
        </w:trPr>
        <w:tc>
          <w:tcPr>
            <w:tcW w:w="3397" w:type="dxa"/>
          </w:tcPr>
          <w:p w14:paraId="2BBB53E6" w14:textId="77777777" w:rsidR="007B1D5B" w:rsidRPr="009D1CA6" w:rsidRDefault="007B1D5B" w:rsidP="009D1CA6">
            <w:pPr>
              <w:pStyle w:val="Standard"/>
              <w:spacing w:line="276" w:lineRule="auto"/>
              <w:jc w:val="left"/>
              <w:rPr>
                <w:rFonts w:asciiTheme="minorHAnsi" w:hAnsiTheme="minorHAnsi" w:cstheme="minorHAnsi"/>
                <w:szCs w:val="24"/>
              </w:rPr>
            </w:pPr>
            <w:r w:rsidRPr="009D1CA6">
              <w:rPr>
                <w:rFonts w:asciiTheme="minorHAnsi" w:hAnsiTheme="minorHAnsi" w:cstheme="minorHAnsi"/>
                <w:szCs w:val="24"/>
              </w:rPr>
              <w:t>Občan, občanská společnost a stát</w:t>
            </w:r>
          </w:p>
        </w:tc>
        <w:tc>
          <w:tcPr>
            <w:tcW w:w="1134" w:type="dxa"/>
          </w:tcPr>
          <w:p w14:paraId="4C8E72B3"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0FD31632"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3007357C"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1F9BAE2A"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29" w:type="dxa"/>
          </w:tcPr>
          <w:p w14:paraId="32754C1D"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9D1CA6" w:rsidRPr="009D1CA6" w14:paraId="58D67F73" w14:textId="77777777" w:rsidTr="009D1CA6">
        <w:trPr>
          <w:jc w:val="center"/>
        </w:trPr>
        <w:tc>
          <w:tcPr>
            <w:tcW w:w="3397" w:type="dxa"/>
          </w:tcPr>
          <w:p w14:paraId="65DECE5E" w14:textId="77777777" w:rsidR="007B1D5B" w:rsidRPr="009D1CA6" w:rsidRDefault="007B1D5B" w:rsidP="009D1CA6">
            <w:pPr>
              <w:pStyle w:val="Standard"/>
              <w:spacing w:line="276" w:lineRule="auto"/>
              <w:jc w:val="left"/>
              <w:rPr>
                <w:rFonts w:asciiTheme="minorHAnsi" w:hAnsiTheme="minorHAnsi" w:cstheme="minorHAnsi"/>
                <w:szCs w:val="24"/>
              </w:rPr>
            </w:pPr>
            <w:r w:rsidRPr="009D1CA6">
              <w:rPr>
                <w:rFonts w:asciiTheme="minorHAnsi" w:hAnsiTheme="minorHAnsi" w:cstheme="minorHAnsi"/>
                <w:szCs w:val="24"/>
              </w:rPr>
              <w:t>Formy participace občanů v politickém životě</w:t>
            </w:r>
          </w:p>
        </w:tc>
        <w:tc>
          <w:tcPr>
            <w:tcW w:w="1134" w:type="dxa"/>
          </w:tcPr>
          <w:p w14:paraId="2F9FE289"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23C27B50"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770161DC"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0B141ECD"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29" w:type="dxa"/>
          </w:tcPr>
          <w:p w14:paraId="1DEE44EA"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9D1CA6" w:rsidRPr="009D1CA6" w14:paraId="3168256D" w14:textId="77777777" w:rsidTr="009D1CA6">
        <w:trPr>
          <w:jc w:val="center"/>
        </w:trPr>
        <w:tc>
          <w:tcPr>
            <w:tcW w:w="3397" w:type="dxa"/>
          </w:tcPr>
          <w:p w14:paraId="37E452B1" w14:textId="77777777" w:rsidR="007B1D5B" w:rsidRPr="009D1CA6" w:rsidRDefault="007B1D5B" w:rsidP="009D1CA6">
            <w:pPr>
              <w:pStyle w:val="Standard"/>
              <w:spacing w:line="276" w:lineRule="auto"/>
              <w:jc w:val="left"/>
              <w:rPr>
                <w:rFonts w:asciiTheme="minorHAnsi" w:hAnsiTheme="minorHAnsi" w:cstheme="minorHAnsi"/>
                <w:szCs w:val="24"/>
              </w:rPr>
            </w:pPr>
            <w:r w:rsidRPr="009D1CA6">
              <w:rPr>
                <w:rFonts w:asciiTheme="minorHAnsi" w:hAnsiTheme="minorHAnsi" w:cstheme="minorHAnsi"/>
                <w:szCs w:val="24"/>
              </w:rPr>
              <w:t>Principy demokracie jako formy vlády a způsobu rozhodování</w:t>
            </w:r>
          </w:p>
        </w:tc>
        <w:tc>
          <w:tcPr>
            <w:tcW w:w="1134" w:type="dxa"/>
          </w:tcPr>
          <w:p w14:paraId="4D452A10"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716B98E0"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47D4CD40" w14:textId="77777777" w:rsidR="007B1D5B" w:rsidRPr="009D1CA6" w:rsidRDefault="007B1D5B" w:rsidP="008940F7">
            <w:pPr>
              <w:pStyle w:val="Standard"/>
              <w:jc w:val="center"/>
              <w:rPr>
                <w:rFonts w:asciiTheme="minorHAnsi" w:hAnsiTheme="minorHAnsi" w:cstheme="minorHAnsi"/>
                <w:szCs w:val="24"/>
              </w:rPr>
            </w:pPr>
          </w:p>
        </w:tc>
        <w:tc>
          <w:tcPr>
            <w:tcW w:w="1134" w:type="dxa"/>
          </w:tcPr>
          <w:p w14:paraId="49D2DE1A"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1129" w:type="dxa"/>
          </w:tcPr>
          <w:p w14:paraId="399F5AB8" w14:textId="77777777" w:rsidR="007B1D5B" w:rsidRPr="009D1CA6" w:rsidRDefault="007B1D5B" w:rsidP="008940F7">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0370A59C" w14:textId="77777777" w:rsidR="007B1D5B" w:rsidRDefault="007B1D5B" w:rsidP="007B1D5B">
      <w:pPr>
        <w:pStyle w:val="Standard"/>
        <w:rPr>
          <w:rFonts w:cs="Times New Roman"/>
          <w:szCs w:val="24"/>
        </w:rPr>
      </w:pPr>
    </w:p>
    <w:tbl>
      <w:tblPr>
        <w:tblStyle w:val="Mkatabulky"/>
        <w:tblW w:w="0" w:type="auto"/>
        <w:jc w:val="center"/>
        <w:tblLook w:val="04A0" w:firstRow="1" w:lastRow="0" w:firstColumn="1" w:lastColumn="0" w:noHBand="0" w:noVBand="1"/>
      </w:tblPr>
      <w:tblGrid>
        <w:gridCol w:w="3964"/>
        <w:gridCol w:w="1134"/>
        <w:gridCol w:w="1276"/>
        <w:gridCol w:w="1276"/>
        <w:gridCol w:w="1412"/>
      </w:tblGrid>
      <w:tr w:rsidR="007B1D5B" w:rsidRPr="00BF3EE0" w14:paraId="4AF57DD7" w14:textId="77777777" w:rsidTr="009D1CA6">
        <w:trPr>
          <w:jc w:val="center"/>
        </w:trPr>
        <w:tc>
          <w:tcPr>
            <w:tcW w:w="3964" w:type="dxa"/>
            <w:vAlign w:val="center"/>
          </w:tcPr>
          <w:p w14:paraId="138E1170" w14:textId="77777777" w:rsidR="007B1D5B" w:rsidRPr="00BF3EE0" w:rsidRDefault="007B1D5B" w:rsidP="009D1CA6">
            <w:pPr>
              <w:pStyle w:val="Standard"/>
              <w:jc w:val="left"/>
              <w:rPr>
                <w:rFonts w:cs="Times New Roman"/>
                <w:b/>
                <w:bCs/>
                <w:szCs w:val="24"/>
              </w:rPr>
            </w:pPr>
            <w:r w:rsidRPr="00BF3EE0">
              <w:rPr>
                <w:rFonts w:cs="Times New Roman"/>
                <w:b/>
                <w:bCs/>
                <w:szCs w:val="24"/>
              </w:rPr>
              <w:t>Tematický okruh</w:t>
            </w:r>
          </w:p>
        </w:tc>
        <w:tc>
          <w:tcPr>
            <w:tcW w:w="1134" w:type="dxa"/>
            <w:vAlign w:val="center"/>
          </w:tcPr>
          <w:p w14:paraId="4C3FBF44" w14:textId="77777777" w:rsidR="007B1D5B" w:rsidRPr="00BF3EE0" w:rsidRDefault="007B1D5B" w:rsidP="009D1CA6">
            <w:pPr>
              <w:pStyle w:val="Standard"/>
              <w:jc w:val="center"/>
              <w:rPr>
                <w:rFonts w:cs="Times New Roman"/>
                <w:b/>
                <w:bCs/>
                <w:szCs w:val="24"/>
              </w:rPr>
            </w:pPr>
            <w:r>
              <w:rPr>
                <w:rFonts w:cs="Times New Roman"/>
                <w:b/>
                <w:bCs/>
                <w:szCs w:val="24"/>
              </w:rPr>
              <w:t>6</w:t>
            </w:r>
            <w:r w:rsidRPr="00BF3EE0">
              <w:rPr>
                <w:rFonts w:cs="Times New Roman"/>
                <w:b/>
                <w:bCs/>
                <w:szCs w:val="24"/>
              </w:rPr>
              <w:t>. ročník</w:t>
            </w:r>
          </w:p>
        </w:tc>
        <w:tc>
          <w:tcPr>
            <w:tcW w:w="1276" w:type="dxa"/>
            <w:vAlign w:val="center"/>
          </w:tcPr>
          <w:p w14:paraId="44997BC7" w14:textId="77777777" w:rsidR="007B1D5B" w:rsidRPr="00BF3EE0" w:rsidRDefault="007B1D5B" w:rsidP="009D1CA6">
            <w:pPr>
              <w:pStyle w:val="Standard"/>
              <w:jc w:val="center"/>
              <w:rPr>
                <w:rFonts w:cs="Times New Roman"/>
                <w:b/>
                <w:bCs/>
                <w:szCs w:val="24"/>
              </w:rPr>
            </w:pPr>
            <w:r>
              <w:rPr>
                <w:rFonts w:cs="Times New Roman"/>
                <w:b/>
                <w:bCs/>
                <w:szCs w:val="24"/>
              </w:rPr>
              <w:t>7</w:t>
            </w:r>
            <w:r w:rsidRPr="00BF3EE0">
              <w:rPr>
                <w:rFonts w:cs="Times New Roman"/>
                <w:b/>
                <w:bCs/>
                <w:szCs w:val="24"/>
              </w:rPr>
              <w:t>. ročník</w:t>
            </w:r>
          </w:p>
        </w:tc>
        <w:tc>
          <w:tcPr>
            <w:tcW w:w="1276" w:type="dxa"/>
            <w:vAlign w:val="center"/>
          </w:tcPr>
          <w:p w14:paraId="4F2E6698" w14:textId="77777777" w:rsidR="007B1D5B" w:rsidRPr="00BF3EE0" w:rsidRDefault="007B1D5B" w:rsidP="009D1CA6">
            <w:pPr>
              <w:pStyle w:val="Standard"/>
              <w:jc w:val="center"/>
              <w:rPr>
                <w:rFonts w:cs="Times New Roman"/>
                <w:b/>
                <w:bCs/>
                <w:szCs w:val="24"/>
              </w:rPr>
            </w:pPr>
            <w:r>
              <w:rPr>
                <w:rFonts w:cs="Times New Roman"/>
                <w:b/>
                <w:bCs/>
                <w:szCs w:val="24"/>
              </w:rPr>
              <w:t>8</w:t>
            </w:r>
            <w:r w:rsidRPr="00BF3EE0">
              <w:rPr>
                <w:rFonts w:cs="Times New Roman"/>
                <w:b/>
                <w:bCs/>
                <w:szCs w:val="24"/>
              </w:rPr>
              <w:t>. ročník</w:t>
            </w:r>
          </w:p>
        </w:tc>
        <w:tc>
          <w:tcPr>
            <w:tcW w:w="1412" w:type="dxa"/>
            <w:vAlign w:val="center"/>
          </w:tcPr>
          <w:p w14:paraId="4222C53D" w14:textId="77777777" w:rsidR="007B1D5B" w:rsidRPr="00BF3EE0" w:rsidRDefault="007B1D5B" w:rsidP="009D1CA6">
            <w:pPr>
              <w:pStyle w:val="Standard"/>
              <w:jc w:val="center"/>
              <w:rPr>
                <w:rFonts w:cs="Times New Roman"/>
                <w:b/>
                <w:bCs/>
                <w:szCs w:val="24"/>
              </w:rPr>
            </w:pPr>
            <w:r>
              <w:rPr>
                <w:rFonts w:cs="Times New Roman"/>
                <w:b/>
                <w:bCs/>
                <w:szCs w:val="24"/>
              </w:rPr>
              <w:t>9</w:t>
            </w:r>
            <w:r w:rsidRPr="00BF3EE0">
              <w:rPr>
                <w:rFonts w:cs="Times New Roman"/>
                <w:b/>
                <w:bCs/>
                <w:szCs w:val="24"/>
              </w:rPr>
              <w:t>. ročník</w:t>
            </w:r>
          </w:p>
        </w:tc>
      </w:tr>
      <w:tr w:rsidR="007B1D5B" w14:paraId="336E1BE0" w14:textId="77777777" w:rsidTr="009D1CA6">
        <w:trPr>
          <w:jc w:val="center"/>
        </w:trPr>
        <w:tc>
          <w:tcPr>
            <w:tcW w:w="3964" w:type="dxa"/>
            <w:vAlign w:val="center"/>
          </w:tcPr>
          <w:p w14:paraId="46E9824A" w14:textId="6B626BA2" w:rsidR="007B1D5B" w:rsidRPr="00B15076" w:rsidRDefault="007B1D5B" w:rsidP="009D1CA6">
            <w:pPr>
              <w:pStyle w:val="Standard"/>
              <w:jc w:val="left"/>
              <w:rPr>
                <w:rFonts w:cs="Times New Roman"/>
                <w:szCs w:val="24"/>
              </w:rPr>
            </w:pPr>
            <w:r>
              <w:rPr>
                <w:rFonts w:cs="Times New Roman"/>
                <w:szCs w:val="24"/>
              </w:rPr>
              <w:t>Občansk</w:t>
            </w:r>
            <w:r w:rsidR="00845619">
              <w:rPr>
                <w:rFonts w:cs="Times New Roman"/>
                <w:szCs w:val="24"/>
              </w:rPr>
              <w:t>á</w:t>
            </w:r>
            <w:r>
              <w:rPr>
                <w:rFonts w:cs="Times New Roman"/>
                <w:szCs w:val="24"/>
              </w:rPr>
              <w:t xml:space="preserve"> společnost a škola</w:t>
            </w:r>
          </w:p>
        </w:tc>
        <w:tc>
          <w:tcPr>
            <w:tcW w:w="1134" w:type="dxa"/>
            <w:vAlign w:val="center"/>
          </w:tcPr>
          <w:p w14:paraId="07381AEA"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0E6D482C"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11766633" w14:textId="77777777" w:rsidR="007B1D5B" w:rsidRPr="00B15076" w:rsidRDefault="007B1D5B" w:rsidP="009D1CA6">
            <w:pPr>
              <w:pStyle w:val="Standard"/>
              <w:jc w:val="center"/>
              <w:rPr>
                <w:rFonts w:cs="Times New Roman"/>
                <w:szCs w:val="24"/>
              </w:rPr>
            </w:pPr>
            <w:r>
              <w:rPr>
                <w:rFonts w:cs="Times New Roman"/>
                <w:szCs w:val="24"/>
              </w:rPr>
              <w:t>S</w:t>
            </w:r>
          </w:p>
        </w:tc>
        <w:tc>
          <w:tcPr>
            <w:tcW w:w="1412" w:type="dxa"/>
            <w:vAlign w:val="center"/>
          </w:tcPr>
          <w:p w14:paraId="063B7E6F" w14:textId="77777777" w:rsidR="007B1D5B" w:rsidRPr="00B15076" w:rsidRDefault="007B1D5B" w:rsidP="009D1CA6">
            <w:pPr>
              <w:pStyle w:val="Standard"/>
              <w:jc w:val="center"/>
              <w:rPr>
                <w:rFonts w:cs="Times New Roman"/>
                <w:szCs w:val="24"/>
              </w:rPr>
            </w:pPr>
            <w:r>
              <w:rPr>
                <w:rFonts w:cs="Times New Roman"/>
                <w:szCs w:val="24"/>
              </w:rPr>
              <w:t>S</w:t>
            </w:r>
          </w:p>
        </w:tc>
      </w:tr>
      <w:tr w:rsidR="007B1D5B" w14:paraId="70C00F6B" w14:textId="77777777" w:rsidTr="009D1CA6">
        <w:trPr>
          <w:jc w:val="center"/>
        </w:trPr>
        <w:tc>
          <w:tcPr>
            <w:tcW w:w="3964" w:type="dxa"/>
            <w:vAlign w:val="center"/>
          </w:tcPr>
          <w:p w14:paraId="22303904" w14:textId="77777777" w:rsidR="007B1D5B" w:rsidRPr="00B15076" w:rsidRDefault="007B1D5B" w:rsidP="009D1CA6">
            <w:pPr>
              <w:pStyle w:val="Standard"/>
              <w:jc w:val="left"/>
              <w:rPr>
                <w:rFonts w:cs="Times New Roman"/>
                <w:szCs w:val="24"/>
              </w:rPr>
            </w:pPr>
            <w:r>
              <w:rPr>
                <w:rFonts w:cs="Times New Roman"/>
                <w:szCs w:val="24"/>
              </w:rPr>
              <w:t>Občan, občanská společnost a stát</w:t>
            </w:r>
          </w:p>
        </w:tc>
        <w:tc>
          <w:tcPr>
            <w:tcW w:w="1134" w:type="dxa"/>
            <w:vAlign w:val="center"/>
          </w:tcPr>
          <w:p w14:paraId="2F0823B9"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664F3ECE"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0929536F" w14:textId="77777777" w:rsidR="007B1D5B" w:rsidRPr="00B15076" w:rsidRDefault="007B1D5B" w:rsidP="009D1CA6">
            <w:pPr>
              <w:pStyle w:val="Standard"/>
              <w:jc w:val="center"/>
              <w:rPr>
                <w:rFonts w:cs="Times New Roman"/>
                <w:szCs w:val="24"/>
              </w:rPr>
            </w:pPr>
            <w:r>
              <w:rPr>
                <w:rFonts w:cs="Times New Roman"/>
                <w:szCs w:val="24"/>
              </w:rPr>
              <w:t>S</w:t>
            </w:r>
          </w:p>
        </w:tc>
        <w:tc>
          <w:tcPr>
            <w:tcW w:w="1412" w:type="dxa"/>
            <w:vAlign w:val="center"/>
          </w:tcPr>
          <w:p w14:paraId="117280B3" w14:textId="77777777" w:rsidR="007B1D5B" w:rsidRPr="00B15076" w:rsidRDefault="007B1D5B" w:rsidP="009D1CA6">
            <w:pPr>
              <w:pStyle w:val="Standard"/>
              <w:jc w:val="center"/>
              <w:rPr>
                <w:rFonts w:cs="Times New Roman"/>
                <w:szCs w:val="24"/>
              </w:rPr>
            </w:pPr>
            <w:r>
              <w:rPr>
                <w:rFonts w:cs="Times New Roman"/>
                <w:szCs w:val="24"/>
              </w:rPr>
              <w:t>S</w:t>
            </w:r>
          </w:p>
        </w:tc>
      </w:tr>
      <w:tr w:rsidR="007B1D5B" w14:paraId="1E2A8477" w14:textId="77777777" w:rsidTr="00845619">
        <w:trPr>
          <w:jc w:val="center"/>
        </w:trPr>
        <w:tc>
          <w:tcPr>
            <w:tcW w:w="3964" w:type="dxa"/>
            <w:shd w:val="clear" w:color="auto" w:fill="auto"/>
            <w:vAlign w:val="center"/>
          </w:tcPr>
          <w:p w14:paraId="131C6526" w14:textId="77777777" w:rsidR="007B1D5B" w:rsidRPr="00B15076" w:rsidRDefault="007B1D5B" w:rsidP="00845619">
            <w:pPr>
              <w:pStyle w:val="Standard"/>
              <w:spacing w:line="276" w:lineRule="auto"/>
              <w:jc w:val="left"/>
              <w:rPr>
                <w:rFonts w:cs="Times New Roman"/>
                <w:szCs w:val="24"/>
              </w:rPr>
            </w:pPr>
            <w:r>
              <w:rPr>
                <w:rFonts w:cs="Times New Roman"/>
                <w:szCs w:val="24"/>
              </w:rPr>
              <w:t>Formy participace občanů v politickém životě</w:t>
            </w:r>
          </w:p>
        </w:tc>
        <w:tc>
          <w:tcPr>
            <w:tcW w:w="1134" w:type="dxa"/>
            <w:vAlign w:val="center"/>
          </w:tcPr>
          <w:p w14:paraId="43611E39"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7FD14C1E"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1B620BD1" w14:textId="77777777" w:rsidR="007B1D5B" w:rsidRPr="00B15076" w:rsidRDefault="007B1D5B" w:rsidP="009D1CA6">
            <w:pPr>
              <w:pStyle w:val="Standard"/>
              <w:jc w:val="center"/>
              <w:rPr>
                <w:rFonts w:cs="Times New Roman"/>
                <w:szCs w:val="24"/>
              </w:rPr>
            </w:pPr>
            <w:r>
              <w:rPr>
                <w:rFonts w:cs="Times New Roman"/>
                <w:szCs w:val="24"/>
              </w:rPr>
              <w:t>S</w:t>
            </w:r>
          </w:p>
        </w:tc>
        <w:tc>
          <w:tcPr>
            <w:tcW w:w="1412" w:type="dxa"/>
            <w:vAlign w:val="center"/>
          </w:tcPr>
          <w:p w14:paraId="1B6C2094" w14:textId="77777777" w:rsidR="007B1D5B" w:rsidRPr="00B15076" w:rsidRDefault="007B1D5B" w:rsidP="009D1CA6">
            <w:pPr>
              <w:pStyle w:val="Standard"/>
              <w:jc w:val="center"/>
              <w:rPr>
                <w:rFonts w:cs="Times New Roman"/>
                <w:szCs w:val="24"/>
              </w:rPr>
            </w:pPr>
            <w:r>
              <w:rPr>
                <w:rFonts w:cs="Times New Roman"/>
                <w:szCs w:val="24"/>
              </w:rPr>
              <w:t>S</w:t>
            </w:r>
          </w:p>
        </w:tc>
      </w:tr>
      <w:tr w:rsidR="007B1D5B" w14:paraId="60AE4DF1" w14:textId="77777777" w:rsidTr="00845619">
        <w:trPr>
          <w:jc w:val="center"/>
        </w:trPr>
        <w:tc>
          <w:tcPr>
            <w:tcW w:w="3964" w:type="dxa"/>
            <w:shd w:val="clear" w:color="auto" w:fill="auto"/>
            <w:vAlign w:val="center"/>
          </w:tcPr>
          <w:p w14:paraId="602893A2" w14:textId="77777777" w:rsidR="007B1D5B" w:rsidRPr="00B15076" w:rsidRDefault="007B1D5B" w:rsidP="00845619">
            <w:pPr>
              <w:pStyle w:val="Standard"/>
              <w:spacing w:line="276" w:lineRule="auto"/>
              <w:jc w:val="left"/>
              <w:rPr>
                <w:rFonts w:cs="Times New Roman"/>
                <w:szCs w:val="24"/>
              </w:rPr>
            </w:pPr>
            <w:r>
              <w:rPr>
                <w:rFonts w:cs="Times New Roman"/>
                <w:szCs w:val="24"/>
              </w:rPr>
              <w:t>Principy demokracie jako formy vlády a způsobu rozhodování</w:t>
            </w:r>
          </w:p>
        </w:tc>
        <w:tc>
          <w:tcPr>
            <w:tcW w:w="1134" w:type="dxa"/>
            <w:vAlign w:val="center"/>
          </w:tcPr>
          <w:p w14:paraId="0FB495DB"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1DE5AA88" w14:textId="77777777" w:rsidR="007B1D5B" w:rsidRPr="00B15076" w:rsidRDefault="007B1D5B" w:rsidP="009D1CA6">
            <w:pPr>
              <w:pStyle w:val="Standard"/>
              <w:jc w:val="center"/>
              <w:rPr>
                <w:rFonts w:cs="Times New Roman"/>
                <w:szCs w:val="24"/>
              </w:rPr>
            </w:pPr>
            <w:r>
              <w:rPr>
                <w:rFonts w:cs="Times New Roman"/>
                <w:szCs w:val="24"/>
              </w:rPr>
              <w:t>S</w:t>
            </w:r>
          </w:p>
        </w:tc>
        <w:tc>
          <w:tcPr>
            <w:tcW w:w="1276" w:type="dxa"/>
            <w:vAlign w:val="center"/>
          </w:tcPr>
          <w:p w14:paraId="0ECBF12F" w14:textId="77777777" w:rsidR="007B1D5B" w:rsidRPr="00B15076" w:rsidRDefault="007B1D5B" w:rsidP="009D1CA6">
            <w:pPr>
              <w:pStyle w:val="Standard"/>
              <w:jc w:val="center"/>
              <w:rPr>
                <w:rFonts w:cs="Times New Roman"/>
                <w:szCs w:val="24"/>
              </w:rPr>
            </w:pPr>
            <w:r>
              <w:rPr>
                <w:rFonts w:cs="Times New Roman"/>
                <w:szCs w:val="24"/>
              </w:rPr>
              <w:t>S</w:t>
            </w:r>
          </w:p>
        </w:tc>
        <w:tc>
          <w:tcPr>
            <w:tcW w:w="1412" w:type="dxa"/>
            <w:vAlign w:val="center"/>
          </w:tcPr>
          <w:p w14:paraId="40F06061" w14:textId="77777777" w:rsidR="007B1D5B" w:rsidRPr="00B15076" w:rsidRDefault="007B1D5B" w:rsidP="009D1CA6">
            <w:pPr>
              <w:pStyle w:val="Standard"/>
              <w:jc w:val="center"/>
              <w:rPr>
                <w:rFonts w:cs="Times New Roman"/>
                <w:szCs w:val="24"/>
              </w:rPr>
            </w:pPr>
            <w:r>
              <w:rPr>
                <w:rFonts w:cs="Times New Roman"/>
                <w:szCs w:val="24"/>
              </w:rPr>
              <w:t>S</w:t>
            </w:r>
          </w:p>
        </w:tc>
      </w:tr>
    </w:tbl>
    <w:p w14:paraId="19F0F530" w14:textId="77777777" w:rsidR="007B1D5B" w:rsidRDefault="007B1D5B" w:rsidP="007B1D5B">
      <w:pPr>
        <w:pStyle w:val="Standard"/>
        <w:rPr>
          <w:rFonts w:cs="Times New Roman"/>
          <w:szCs w:val="24"/>
        </w:rPr>
      </w:pPr>
    </w:p>
    <w:p w14:paraId="4BFAF5B9" w14:textId="77777777" w:rsidR="007B1D5B" w:rsidRPr="009D1CA6" w:rsidRDefault="007B1D5B" w:rsidP="007B1D5B">
      <w:pPr>
        <w:pStyle w:val="Standard"/>
        <w:rPr>
          <w:rFonts w:asciiTheme="minorHAnsi" w:hAnsiTheme="minorHAnsi" w:cstheme="minorHAnsi"/>
          <w:szCs w:val="24"/>
          <w:u w:val="single"/>
        </w:rPr>
      </w:pPr>
      <w:r w:rsidRPr="009D1CA6">
        <w:rPr>
          <w:rFonts w:asciiTheme="minorHAnsi" w:hAnsiTheme="minorHAnsi" w:cstheme="minorHAnsi"/>
          <w:szCs w:val="24"/>
          <w:u w:val="single"/>
        </w:rPr>
        <w:t>Výchova k myšlení v evropských a globálních souvislostech (VMEDS)</w:t>
      </w:r>
    </w:p>
    <w:tbl>
      <w:tblPr>
        <w:tblStyle w:val="Mkatabulky"/>
        <w:tblW w:w="9141" w:type="dxa"/>
        <w:jc w:val="center"/>
        <w:tblLook w:val="04A0" w:firstRow="1" w:lastRow="0" w:firstColumn="1" w:lastColumn="0" w:noHBand="0" w:noVBand="1"/>
      </w:tblPr>
      <w:tblGrid>
        <w:gridCol w:w="3101"/>
        <w:gridCol w:w="1208"/>
        <w:gridCol w:w="1208"/>
        <w:gridCol w:w="1208"/>
        <w:gridCol w:w="1208"/>
        <w:gridCol w:w="1208"/>
      </w:tblGrid>
      <w:tr w:rsidR="007B1D5B" w:rsidRPr="009D1CA6" w14:paraId="4F63C660" w14:textId="77777777" w:rsidTr="009D1CA6">
        <w:trPr>
          <w:trHeight w:val="587"/>
          <w:jc w:val="center"/>
        </w:trPr>
        <w:tc>
          <w:tcPr>
            <w:tcW w:w="0" w:type="auto"/>
            <w:vAlign w:val="center"/>
          </w:tcPr>
          <w:p w14:paraId="75B19864" w14:textId="77777777" w:rsidR="007B1D5B" w:rsidRPr="009D1CA6" w:rsidRDefault="007B1D5B" w:rsidP="009D1CA6">
            <w:pPr>
              <w:pStyle w:val="Standard"/>
              <w:jc w:val="left"/>
              <w:rPr>
                <w:rFonts w:asciiTheme="minorHAnsi" w:hAnsiTheme="minorHAnsi" w:cstheme="minorHAnsi"/>
                <w:b/>
                <w:bCs/>
                <w:szCs w:val="24"/>
              </w:rPr>
            </w:pPr>
            <w:r w:rsidRPr="009D1CA6">
              <w:rPr>
                <w:rFonts w:asciiTheme="minorHAnsi" w:hAnsiTheme="minorHAnsi" w:cstheme="minorHAnsi"/>
                <w:b/>
                <w:bCs/>
                <w:szCs w:val="24"/>
              </w:rPr>
              <w:lastRenderedPageBreak/>
              <w:t>Tematický okruh</w:t>
            </w:r>
          </w:p>
        </w:tc>
        <w:tc>
          <w:tcPr>
            <w:tcW w:w="0" w:type="auto"/>
            <w:vAlign w:val="center"/>
          </w:tcPr>
          <w:p w14:paraId="39301A88"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1. ročník</w:t>
            </w:r>
          </w:p>
        </w:tc>
        <w:tc>
          <w:tcPr>
            <w:tcW w:w="0" w:type="auto"/>
            <w:vAlign w:val="center"/>
          </w:tcPr>
          <w:p w14:paraId="0576A3F5"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2. ročník</w:t>
            </w:r>
          </w:p>
        </w:tc>
        <w:tc>
          <w:tcPr>
            <w:tcW w:w="0" w:type="auto"/>
            <w:vAlign w:val="center"/>
          </w:tcPr>
          <w:p w14:paraId="337CAB99"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3. ročník</w:t>
            </w:r>
          </w:p>
        </w:tc>
        <w:tc>
          <w:tcPr>
            <w:tcW w:w="0" w:type="auto"/>
            <w:vAlign w:val="center"/>
          </w:tcPr>
          <w:p w14:paraId="50CFCBE5"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4. ročník</w:t>
            </w:r>
          </w:p>
        </w:tc>
        <w:tc>
          <w:tcPr>
            <w:tcW w:w="0" w:type="auto"/>
            <w:vAlign w:val="center"/>
          </w:tcPr>
          <w:p w14:paraId="4ECDFCB0"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5. ročník</w:t>
            </w:r>
          </w:p>
        </w:tc>
      </w:tr>
      <w:tr w:rsidR="007B1D5B" w:rsidRPr="009D1CA6" w14:paraId="4225371D" w14:textId="77777777" w:rsidTr="009D1CA6">
        <w:trPr>
          <w:trHeight w:val="609"/>
          <w:jc w:val="center"/>
        </w:trPr>
        <w:tc>
          <w:tcPr>
            <w:tcW w:w="0" w:type="auto"/>
            <w:vAlign w:val="center"/>
          </w:tcPr>
          <w:p w14:paraId="41BE33EE"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Evropa a svět nás zajímá</w:t>
            </w:r>
          </w:p>
        </w:tc>
        <w:tc>
          <w:tcPr>
            <w:tcW w:w="0" w:type="auto"/>
            <w:vAlign w:val="center"/>
          </w:tcPr>
          <w:p w14:paraId="38DB103F"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470B121C"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0EC2921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596C497C"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2A4C09E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7B1D5B" w:rsidRPr="009D1CA6" w14:paraId="627DE706" w14:textId="77777777" w:rsidTr="009D1CA6">
        <w:trPr>
          <w:trHeight w:val="587"/>
          <w:jc w:val="center"/>
        </w:trPr>
        <w:tc>
          <w:tcPr>
            <w:tcW w:w="0" w:type="auto"/>
            <w:vAlign w:val="center"/>
          </w:tcPr>
          <w:p w14:paraId="28C03CF6"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Objevujeme Evropu a svět</w:t>
            </w:r>
          </w:p>
        </w:tc>
        <w:tc>
          <w:tcPr>
            <w:tcW w:w="0" w:type="auto"/>
            <w:vAlign w:val="center"/>
          </w:tcPr>
          <w:p w14:paraId="71EF72A5"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0A0E1683"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598248B9"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762CD6B1"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31353D5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7B1D5B" w:rsidRPr="009D1CA6" w14:paraId="6A6A31E2" w14:textId="77777777" w:rsidTr="009D1CA6">
        <w:trPr>
          <w:trHeight w:val="587"/>
          <w:jc w:val="center"/>
        </w:trPr>
        <w:tc>
          <w:tcPr>
            <w:tcW w:w="0" w:type="auto"/>
            <w:vAlign w:val="center"/>
          </w:tcPr>
          <w:p w14:paraId="1314BD87"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Jsme Evropané</w:t>
            </w:r>
          </w:p>
        </w:tc>
        <w:tc>
          <w:tcPr>
            <w:tcW w:w="0" w:type="auto"/>
            <w:vAlign w:val="center"/>
          </w:tcPr>
          <w:p w14:paraId="1DB7B08C"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2AFCAFCC"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3AF0DCC8"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4552BCEC"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12268287"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070897D4" w14:textId="77777777" w:rsidR="007B1D5B" w:rsidRPr="009D1CA6" w:rsidRDefault="007B1D5B" w:rsidP="007B1D5B">
      <w:pPr>
        <w:pStyle w:val="Standard"/>
        <w:rPr>
          <w:rFonts w:asciiTheme="minorHAnsi" w:hAnsiTheme="minorHAnsi" w:cstheme="minorHAnsi"/>
          <w:szCs w:val="24"/>
        </w:rPr>
      </w:pPr>
    </w:p>
    <w:tbl>
      <w:tblPr>
        <w:tblStyle w:val="Mkatabulky"/>
        <w:tblW w:w="7918" w:type="dxa"/>
        <w:tblInd w:w="-5" w:type="dxa"/>
        <w:tblLook w:val="04A0" w:firstRow="1" w:lastRow="0" w:firstColumn="1" w:lastColumn="0" w:noHBand="0" w:noVBand="1"/>
      </w:tblPr>
      <w:tblGrid>
        <w:gridCol w:w="3097"/>
        <w:gridCol w:w="1206"/>
        <w:gridCol w:w="1205"/>
        <w:gridCol w:w="1205"/>
        <w:gridCol w:w="1205"/>
      </w:tblGrid>
      <w:tr w:rsidR="007B1D5B" w:rsidRPr="009D1CA6" w14:paraId="109A4AE9" w14:textId="77777777" w:rsidTr="009D1CA6">
        <w:trPr>
          <w:trHeight w:val="587"/>
        </w:trPr>
        <w:tc>
          <w:tcPr>
            <w:tcW w:w="0" w:type="auto"/>
            <w:vAlign w:val="center"/>
          </w:tcPr>
          <w:p w14:paraId="6FB542A1" w14:textId="77777777" w:rsidR="007B1D5B" w:rsidRPr="009D1CA6" w:rsidRDefault="007B1D5B" w:rsidP="009D1CA6">
            <w:pPr>
              <w:pStyle w:val="Standard"/>
              <w:jc w:val="left"/>
              <w:rPr>
                <w:rFonts w:asciiTheme="minorHAnsi" w:hAnsiTheme="minorHAnsi" w:cstheme="minorHAnsi"/>
                <w:b/>
                <w:bCs/>
                <w:szCs w:val="24"/>
              </w:rPr>
            </w:pPr>
            <w:r w:rsidRPr="009D1CA6">
              <w:rPr>
                <w:rFonts w:asciiTheme="minorHAnsi" w:hAnsiTheme="minorHAnsi" w:cstheme="minorHAnsi"/>
                <w:b/>
                <w:bCs/>
                <w:szCs w:val="24"/>
              </w:rPr>
              <w:t>Tematický okruh</w:t>
            </w:r>
          </w:p>
        </w:tc>
        <w:tc>
          <w:tcPr>
            <w:tcW w:w="0" w:type="auto"/>
            <w:vAlign w:val="center"/>
          </w:tcPr>
          <w:p w14:paraId="17CA178C"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6. ročník</w:t>
            </w:r>
          </w:p>
        </w:tc>
        <w:tc>
          <w:tcPr>
            <w:tcW w:w="0" w:type="auto"/>
            <w:vAlign w:val="center"/>
          </w:tcPr>
          <w:p w14:paraId="3EF60F7B"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7. ročník</w:t>
            </w:r>
          </w:p>
        </w:tc>
        <w:tc>
          <w:tcPr>
            <w:tcW w:w="0" w:type="auto"/>
            <w:vAlign w:val="center"/>
          </w:tcPr>
          <w:p w14:paraId="00BCAF50"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8. ročník</w:t>
            </w:r>
          </w:p>
        </w:tc>
        <w:tc>
          <w:tcPr>
            <w:tcW w:w="0" w:type="auto"/>
            <w:vAlign w:val="center"/>
          </w:tcPr>
          <w:p w14:paraId="619E4A6E"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9. ročník</w:t>
            </w:r>
          </w:p>
        </w:tc>
      </w:tr>
      <w:tr w:rsidR="007B1D5B" w:rsidRPr="009D1CA6" w14:paraId="50864F35" w14:textId="77777777" w:rsidTr="009D1CA6">
        <w:trPr>
          <w:trHeight w:val="609"/>
        </w:trPr>
        <w:tc>
          <w:tcPr>
            <w:tcW w:w="0" w:type="auto"/>
            <w:vAlign w:val="center"/>
          </w:tcPr>
          <w:p w14:paraId="0A388FA2"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Evropa a svět nás zajímá</w:t>
            </w:r>
          </w:p>
        </w:tc>
        <w:tc>
          <w:tcPr>
            <w:tcW w:w="0" w:type="auto"/>
            <w:vAlign w:val="center"/>
          </w:tcPr>
          <w:p w14:paraId="36EAFC2A"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6FD8A79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65A1CE2D"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0B6F8678"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7B1D5B" w:rsidRPr="009D1CA6" w14:paraId="74EBE280" w14:textId="77777777" w:rsidTr="009D1CA6">
        <w:trPr>
          <w:trHeight w:val="587"/>
        </w:trPr>
        <w:tc>
          <w:tcPr>
            <w:tcW w:w="0" w:type="auto"/>
            <w:vAlign w:val="center"/>
          </w:tcPr>
          <w:p w14:paraId="4B998523"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Objevujeme Evropu a svět</w:t>
            </w:r>
          </w:p>
        </w:tc>
        <w:tc>
          <w:tcPr>
            <w:tcW w:w="0" w:type="auto"/>
            <w:vAlign w:val="center"/>
          </w:tcPr>
          <w:p w14:paraId="5B95643C"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0D332771"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7E7CE52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186EFCF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7B1D5B" w:rsidRPr="009D1CA6" w14:paraId="0A4470CD" w14:textId="77777777" w:rsidTr="009D1CA6">
        <w:trPr>
          <w:trHeight w:val="587"/>
        </w:trPr>
        <w:tc>
          <w:tcPr>
            <w:tcW w:w="0" w:type="auto"/>
            <w:vAlign w:val="center"/>
          </w:tcPr>
          <w:p w14:paraId="185D46FB"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Jsme Evropané</w:t>
            </w:r>
          </w:p>
        </w:tc>
        <w:tc>
          <w:tcPr>
            <w:tcW w:w="0" w:type="auto"/>
            <w:vAlign w:val="center"/>
          </w:tcPr>
          <w:p w14:paraId="4D78D609"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2FB802B8"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414D127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44C9BC2A"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7EA81E45" w14:textId="77777777" w:rsidR="007B1D5B" w:rsidRDefault="007B1D5B" w:rsidP="007B1D5B">
      <w:pPr>
        <w:pStyle w:val="Standard"/>
        <w:rPr>
          <w:rFonts w:cs="Times New Roman"/>
          <w:szCs w:val="24"/>
        </w:rPr>
      </w:pPr>
    </w:p>
    <w:p w14:paraId="129E26F1" w14:textId="77777777" w:rsidR="007B1D5B" w:rsidRPr="009D1CA6" w:rsidRDefault="007B1D5B" w:rsidP="007B1D5B">
      <w:pPr>
        <w:pStyle w:val="Standard"/>
        <w:rPr>
          <w:rFonts w:asciiTheme="minorHAnsi" w:hAnsiTheme="minorHAnsi" w:cstheme="minorHAnsi"/>
          <w:szCs w:val="24"/>
          <w:u w:val="single"/>
        </w:rPr>
      </w:pPr>
      <w:r w:rsidRPr="009D1CA6">
        <w:rPr>
          <w:rFonts w:asciiTheme="minorHAnsi" w:hAnsiTheme="minorHAnsi" w:cstheme="minorHAnsi"/>
          <w:szCs w:val="24"/>
          <w:u w:val="single"/>
        </w:rPr>
        <w:t>Multikulturní výchova (MKV)</w:t>
      </w:r>
    </w:p>
    <w:tbl>
      <w:tblPr>
        <w:tblStyle w:val="Mkatabulky"/>
        <w:tblW w:w="0" w:type="auto"/>
        <w:jc w:val="center"/>
        <w:tblLook w:val="04A0" w:firstRow="1" w:lastRow="0" w:firstColumn="1" w:lastColumn="0" w:noHBand="0" w:noVBand="1"/>
      </w:tblPr>
      <w:tblGrid>
        <w:gridCol w:w="3472"/>
        <w:gridCol w:w="1118"/>
        <w:gridCol w:w="1118"/>
        <w:gridCol w:w="1118"/>
        <w:gridCol w:w="1118"/>
        <w:gridCol w:w="1118"/>
      </w:tblGrid>
      <w:tr w:rsidR="007B1D5B" w:rsidRPr="009D1CA6" w14:paraId="03754458" w14:textId="77777777" w:rsidTr="009D1CA6">
        <w:trPr>
          <w:trHeight w:val="872"/>
          <w:jc w:val="center"/>
        </w:trPr>
        <w:tc>
          <w:tcPr>
            <w:tcW w:w="0" w:type="auto"/>
            <w:vAlign w:val="center"/>
          </w:tcPr>
          <w:p w14:paraId="5848B85A" w14:textId="77777777" w:rsidR="007B1D5B" w:rsidRPr="009D1CA6" w:rsidRDefault="007B1D5B" w:rsidP="009D1CA6">
            <w:pPr>
              <w:pStyle w:val="Standard"/>
              <w:jc w:val="left"/>
              <w:rPr>
                <w:rFonts w:asciiTheme="minorHAnsi" w:hAnsiTheme="minorHAnsi" w:cstheme="minorHAnsi"/>
                <w:b/>
                <w:bCs/>
                <w:szCs w:val="24"/>
              </w:rPr>
            </w:pPr>
            <w:r w:rsidRPr="009D1CA6">
              <w:rPr>
                <w:rFonts w:asciiTheme="minorHAnsi" w:hAnsiTheme="minorHAnsi" w:cstheme="minorHAnsi"/>
                <w:b/>
                <w:bCs/>
                <w:szCs w:val="24"/>
              </w:rPr>
              <w:t>Tematický okruh</w:t>
            </w:r>
          </w:p>
        </w:tc>
        <w:tc>
          <w:tcPr>
            <w:tcW w:w="0" w:type="auto"/>
            <w:vAlign w:val="center"/>
          </w:tcPr>
          <w:p w14:paraId="78D53580"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1. ročník</w:t>
            </w:r>
          </w:p>
        </w:tc>
        <w:tc>
          <w:tcPr>
            <w:tcW w:w="0" w:type="auto"/>
            <w:vAlign w:val="center"/>
          </w:tcPr>
          <w:p w14:paraId="2672636A"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2. ročník</w:t>
            </w:r>
          </w:p>
        </w:tc>
        <w:tc>
          <w:tcPr>
            <w:tcW w:w="0" w:type="auto"/>
            <w:vAlign w:val="center"/>
          </w:tcPr>
          <w:p w14:paraId="0D5CB35A"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3. ročník</w:t>
            </w:r>
          </w:p>
        </w:tc>
        <w:tc>
          <w:tcPr>
            <w:tcW w:w="0" w:type="auto"/>
            <w:vAlign w:val="center"/>
          </w:tcPr>
          <w:p w14:paraId="38592F01"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4. ročník</w:t>
            </w:r>
          </w:p>
        </w:tc>
        <w:tc>
          <w:tcPr>
            <w:tcW w:w="0" w:type="auto"/>
            <w:vAlign w:val="center"/>
          </w:tcPr>
          <w:p w14:paraId="506D12C1"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5. ročník</w:t>
            </w:r>
          </w:p>
        </w:tc>
      </w:tr>
      <w:tr w:rsidR="007B1D5B" w:rsidRPr="009D1CA6" w14:paraId="71C13535" w14:textId="77777777" w:rsidTr="009D1CA6">
        <w:trPr>
          <w:trHeight w:val="428"/>
          <w:jc w:val="center"/>
        </w:trPr>
        <w:tc>
          <w:tcPr>
            <w:tcW w:w="0" w:type="auto"/>
            <w:vAlign w:val="center"/>
          </w:tcPr>
          <w:p w14:paraId="44CB895C"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Kulturní diference</w:t>
            </w:r>
          </w:p>
        </w:tc>
        <w:tc>
          <w:tcPr>
            <w:tcW w:w="0" w:type="auto"/>
            <w:vAlign w:val="center"/>
          </w:tcPr>
          <w:p w14:paraId="4F615A66"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64D5DBEF"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7B635AB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2D9BA766"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4771BF3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7B1D5B" w:rsidRPr="009D1CA6" w14:paraId="5339CBFA" w14:textId="77777777" w:rsidTr="009D1CA6">
        <w:trPr>
          <w:trHeight w:val="428"/>
          <w:jc w:val="center"/>
        </w:trPr>
        <w:tc>
          <w:tcPr>
            <w:tcW w:w="0" w:type="auto"/>
            <w:vAlign w:val="center"/>
          </w:tcPr>
          <w:p w14:paraId="1C23341B"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Lidské vztahy</w:t>
            </w:r>
          </w:p>
        </w:tc>
        <w:tc>
          <w:tcPr>
            <w:tcW w:w="0" w:type="auto"/>
            <w:vAlign w:val="center"/>
          </w:tcPr>
          <w:p w14:paraId="0D92C169"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52128534"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2B8CEE3D"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589C6589"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02F02EA3"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r>
      <w:tr w:rsidR="007B1D5B" w:rsidRPr="009D1CA6" w14:paraId="273D34C6" w14:textId="77777777" w:rsidTr="001543E3">
        <w:trPr>
          <w:trHeight w:val="444"/>
          <w:jc w:val="center"/>
        </w:trPr>
        <w:tc>
          <w:tcPr>
            <w:tcW w:w="0" w:type="auto"/>
            <w:vAlign w:val="center"/>
          </w:tcPr>
          <w:p w14:paraId="6B530877" w14:textId="77777777" w:rsidR="007B1D5B" w:rsidRPr="009D1CA6" w:rsidRDefault="007B1D5B" w:rsidP="001543E3">
            <w:pPr>
              <w:pStyle w:val="Standard"/>
              <w:jc w:val="left"/>
              <w:rPr>
                <w:rFonts w:asciiTheme="minorHAnsi" w:hAnsiTheme="minorHAnsi" w:cstheme="minorHAnsi"/>
                <w:szCs w:val="24"/>
              </w:rPr>
            </w:pPr>
            <w:r w:rsidRPr="009D1CA6">
              <w:rPr>
                <w:rFonts w:asciiTheme="minorHAnsi" w:hAnsiTheme="minorHAnsi" w:cstheme="minorHAnsi"/>
                <w:szCs w:val="24"/>
              </w:rPr>
              <w:t>Etnický původ</w:t>
            </w:r>
          </w:p>
        </w:tc>
        <w:tc>
          <w:tcPr>
            <w:tcW w:w="0" w:type="auto"/>
            <w:vAlign w:val="center"/>
          </w:tcPr>
          <w:p w14:paraId="6B78BB7B"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11BD6070"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29295AD1"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328DCB4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KaU</w:t>
            </w:r>
            <w:proofErr w:type="spellEnd"/>
          </w:p>
        </w:tc>
        <w:tc>
          <w:tcPr>
            <w:tcW w:w="0" w:type="auto"/>
            <w:vAlign w:val="center"/>
          </w:tcPr>
          <w:p w14:paraId="04BB79D3"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KaU</w:t>
            </w:r>
            <w:proofErr w:type="spellEnd"/>
          </w:p>
        </w:tc>
      </w:tr>
      <w:tr w:rsidR="007B1D5B" w:rsidRPr="009D1CA6" w14:paraId="5AF687BC" w14:textId="77777777" w:rsidTr="001543E3">
        <w:trPr>
          <w:trHeight w:val="428"/>
          <w:jc w:val="center"/>
        </w:trPr>
        <w:tc>
          <w:tcPr>
            <w:tcW w:w="0" w:type="auto"/>
            <w:vAlign w:val="center"/>
          </w:tcPr>
          <w:p w14:paraId="721E4E58" w14:textId="77777777" w:rsidR="007B1D5B" w:rsidRPr="009D1CA6" w:rsidRDefault="007B1D5B" w:rsidP="001543E3">
            <w:pPr>
              <w:pStyle w:val="Standard"/>
              <w:jc w:val="left"/>
              <w:rPr>
                <w:rFonts w:asciiTheme="minorHAnsi" w:hAnsiTheme="minorHAnsi" w:cstheme="minorHAnsi"/>
                <w:szCs w:val="24"/>
              </w:rPr>
            </w:pPr>
            <w:r w:rsidRPr="009D1CA6">
              <w:rPr>
                <w:rFonts w:asciiTheme="minorHAnsi" w:hAnsiTheme="minorHAnsi" w:cstheme="minorHAnsi"/>
                <w:szCs w:val="24"/>
              </w:rPr>
              <w:t>Multikulturalita</w:t>
            </w:r>
          </w:p>
        </w:tc>
        <w:tc>
          <w:tcPr>
            <w:tcW w:w="0" w:type="auto"/>
            <w:vAlign w:val="center"/>
          </w:tcPr>
          <w:p w14:paraId="0FB06B93"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7E1BA590"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05AB8A3D"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20E302A1"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3FE8A45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7B1D5B" w:rsidRPr="009D1CA6" w14:paraId="7DBA4434" w14:textId="77777777" w:rsidTr="001543E3">
        <w:trPr>
          <w:trHeight w:val="856"/>
          <w:jc w:val="center"/>
        </w:trPr>
        <w:tc>
          <w:tcPr>
            <w:tcW w:w="0" w:type="auto"/>
            <w:vAlign w:val="center"/>
          </w:tcPr>
          <w:p w14:paraId="3EC20C1E" w14:textId="77777777" w:rsidR="007B1D5B" w:rsidRPr="009D1CA6" w:rsidRDefault="007B1D5B" w:rsidP="001543E3">
            <w:pPr>
              <w:pStyle w:val="Standard"/>
              <w:spacing w:line="276" w:lineRule="auto"/>
              <w:jc w:val="left"/>
              <w:rPr>
                <w:rFonts w:asciiTheme="minorHAnsi" w:hAnsiTheme="minorHAnsi" w:cstheme="minorHAnsi"/>
                <w:szCs w:val="24"/>
              </w:rPr>
            </w:pPr>
            <w:r w:rsidRPr="009D1CA6">
              <w:rPr>
                <w:rFonts w:asciiTheme="minorHAnsi" w:hAnsiTheme="minorHAnsi" w:cstheme="minorHAnsi"/>
                <w:szCs w:val="24"/>
              </w:rPr>
              <w:t>Princip sociálního smíru a solidarity</w:t>
            </w:r>
          </w:p>
        </w:tc>
        <w:tc>
          <w:tcPr>
            <w:tcW w:w="0" w:type="auto"/>
          </w:tcPr>
          <w:p w14:paraId="3557A60D" w14:textId="77777777" w:rsidR="007B1D5B" w:rsidRPr="009D1CA6" w:rsidRDefault="007B1D5B" w:rsidP="008940F7">
            <w:pPr>
              <w:pStyle w:val="Standard"/>
              <w:jc w:val="center"/>
              <w:rPr>
                <w:rFonts w:asciiTheme="minorHAnsi" w:hAnsiTheme="minorHAnsi" w:cstheme="minorHAnsi"/>
                <w:szCs w:val="24"/>
              </w:rPr>
            </w:pPr>
          </w:p>
        </w:tc>
        <w:tc>
          <w:tcPr>
            <w:tcW w:w="0" w:type="auto"/>
          </w:tcPr>
          <w:p w14:paraId="7E8A21AD" w14:textId="77777777" w:rsidR="007B1D5B" w:rsidRPr="009D1CA6" w:rsidRDefault="007B1D5B" w:rsidP="008940F7">
            <w:pPr>
              <w:pStyle w:val="Standard"/>
              <w:jc w:val="center"/>
              <w:rPr>
                <w:rFonts w:asciiTheme="minorHAnsi" w:hAnsiTheme="minorHAnsi" w:cstheme="minorHAnsi"/>
                <w:szCs w:val="24"/>
              </w:rPr>
            </w:pPr>
          </w:p>
        </w:tc>
        <w:tc>
          <w:tcPr>
            <w:tcW w:w="0" w:type="auto"/>
          </w:tcPr>
          <w:p w14:paraId="143AEBB4" w14:textId="77777777" w:rsidR="007B1D5B" w:rsidRPr="009D1CA6" w:rsidRDefault="007B1D5B" w:rsidP="008940F7">
            <w:pPr>
              <w:pStyle w:val="Standard"/>
              <w:jc w:val="center"/>
              <w:rPr>
                <w:rFonts w:asciiTheme="minorHAnsi" w:hAnsiTheme="minorHAnsi" w:cstheme="minorHAnsi"/>
                <w:szCs w:val="24"/>
              </w:rPr>
            </w:pPr>
          </w:p>
        </w:tc>
        <w:tc>
          <w:tcPr>
            <w:tcW w:w="0" w:type="auto"/>
            <w:vAlign w:val="center"/>
          </w:tcPr>
          <w:p w14:paraId="337103A0" w14:textId="77777777" w:rsidR="007B1D5B" w:rsidRPr="009D1CA6" w:rsidRDefault="007B1D5B" w:rsidP="001543E3">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11A4E38D" w14:textId="77777777" w:rsidR="007B1D5B" w:rsidRPr="009D1CA6" w:rsidRDefault="007B1D5B" w:rsidP="001543E3">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6DD770A1" w14:textId="77777777" w:rsidR="007B1D5B" w:rsidRPr="009D1CA6" w:rsidRDefault="007B1D5B" w:rsidP="007B1D5B">
      <w:pPr>
        <w:pStyle w:val="Standard"/>
        <w:rPr>
          <w:rFonts w:asciiTheme="minorHAnsi" w:hAnsiTheme="minorHAnsi" w:cstheme="minorHAnsi"/>
          <w:szCs w:val="24"/>
        </w:rPr>
      </w:pPr>
    </w:p>
    <w:tbl>
      <w:tblPr>
        <w:tblStyle w:val="Mkatabulky"/>
        <w:tblW w:w="8152" w:type="dxa"/>
        <w:tblInd w:w="-5" w:type="dxa"/>
        <w:tblLook w:val="04A0" w:firstRow="1" w:lastRow="0" w:firstColumn="1" w:lastColumn="0" w:noHBand="0" w:noVBand="1"/>
      </w:tblPr>
      <w:tblGrid>
        <w:gridCol w:w="3600"/>
        <w:gridCol w:w="1138"/>
        <w:gridCol w:w="1138"/>
        <w:gridCol w:w="1138"/>
        <w:gridCol w:w="1138"/>
      </w:tblGrid>
      <w:tr w:rsidR="007B1D5B" w:rsidRPr="009D1CA6" w14:paraId="74AEC129" w14:textId="77777777" w:rsidTr="009D1CA6">
        <w:trPr>
          <w:trHeight w:val="861"/>
        </w:trPr>
        <w:tc>
          <w:tcPr>
            <w:tcW w:w="0" w:type="auto"/>
            <w:vAlign w:val="center"/>
          </w:tcPr>
          <w:p w14:paraId="7D08C67F" w14:textId="77777777" w:rsidR="007B1D5B" w:rsidRPr="009D1CA6" w:rsidRDefault="007B1D5B" w:rsidP="009D1CA6">
            <w:pPr>
              <w:pStyle w:val="Standard"/>
              <w:jc w:val="left"/>
              <w:rPr>
                <w:rFonts w:asciiTheme="minorHAnsi" w:hAnsiTheme="minorHAnsi" w:cstheme="minorHAnsi"/>
                <w:b/>
                <w:bCs/>
                <w:szCs w:val="24"/>
              </w:rPr>
            </w:pPr>
            <w:r w:rsidRPr="009D1CA6">
              <w:rPr>
                <w:rFonts w:asciiTheme="minorHAnsi" w:hAnsiTheme="minorHAnsi" w:cstheme="minorHAnsi"/>
                <w:b/>
                <w:bCs/>
                <w:szCs w:val="24"/>
              </w:rPr>
              <w:t>Tematický okruh</w:t>
            </w:r>
          </w:p>
        </w:tc>
        <w:tc>
          <w:tcPr>
            <w:tcW w:w="0" w:type="auto"/>
            <w:vAlign w:val="center"/>
          </w:tcPr>
          <w:p w14:paraId="54B3F9A3"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6. ročník</w:t>
            </w:r>
          </w:p>
        </w:tc>
        <w:tc>
          <w:tcPr>
            <w:tcW w:w="0" w:type="auto"/>
            <w:vAlign w:val="center"/>
          </w:tcPr>
          <w:p w14:paraId="177CB3AA"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7. ročník</w:t>
            </w:r>
          </w:p>
        </w:tc>
        <w:tc>
          <w:tcPr>
            <w:tcW w:w="0" w:type="auto"/>
            <w:vAlign w:val="center"/>
          </w:tcPr>
          <w:p w14:paraId="2605453F"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8. ročník</w:t>
            </w:r>
          </w:p>
        </w:tc>
        <w:tc>
          <w:tcPr>
            <w:tcW w:w="0" w:type="auto"/>
            <w:vAlign w:val="center"/>
          </w:tcPr>
          <w:p w14:paraId="333E361D" w14:textId="77777777" w:rsidR="007B1D5B" w:rsidRPr="009D1CA6" w:rsidRDefault="007B1D5B" w:rsidP="009D1CA6">
            <w:pPr>
              <w:pStyle w:val="Standard"/>
              <w:jc w:val="center"/>
              <w:rPr>
                <w:rFonts w:asciiTheme="minorHAnsi" w:hAnsiTheme="minorHAnsi" w:cstheme="minorHAnsi"/>
                <w:b/>
                <w:bCs/>
                <w:szCs w:val="24"/>
              </w:rPr>
            </w:pPr>
            <w:r w:rsidRPr="009D1CA6">
              <w:rPr>
                <w:rFonts w:asciiTheme="minorHAnsi" w:hAnsiTheme="minorHAnsi" w:cstheme="minorHAnsi"/>
                <w:b/>
                <w:bCs/>
                <w:szCs w:val="24"/>
              </w:rPr>
              <w:t>9. ročník</w:t>
            </w:r>
          </w:p>
        </w:tc>
      </w:tr>
      <w:tr w:rsidR="007B1D5B" w:rsidRPr="009D1CA6" w14:paraId="4C8C29D6" w14:textId="77777777" w:rsidTr="009D1CA6">
        <w:trPr>
          <w:trHeight w:val="423"/>
        </w:trPr>
        <w:tc>
          <w:tcPr>
            <w:tcW w:w="0" w:type="auto"/>
            <w:vAlign w:val="center"/>
          </w:tcPr>
          <w:p w14:paraId="6F353ECC"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Kulturní diference</w:t>
            </w:r>
          </w:p>
        </w:tc>
        <w:tc>
          <w:tcPr>
            <w:tcW w:w="0" w:type="auto"/>
            <w:vAlign w:val="center"/>
          </w:tcPr>
          <w:p w14:paraId="68B7108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5201944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21A18EEE"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c>
          <w:tcPr>
            <w:tcW w:w="0" w:type="auto"/>
            <w:vAlign w:val="center"/>
          </w:tcPr>
          <w:p w14:paraId="4DF509F7"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ČJ, S</w:t>
            </w:r>
          </w:p>
        </w:tc>
      </w:tr>
      <w:tr w:rsidR="007B1D5B" w:rsidRPr="009D1CA6" w14:paraId="724FD77C" w14:textId="77777777" w:rsidTr="009D1CA6">
        <w:trPr>
          <w:trHeight w:val="423"/>
        </w:trPr>
        <w:tc>
          <w:tcPr>
            <w:tcW w:w="0" w:type="auto"/>
            <w:vAlign w:val="center"/>
          </w:tcPr>
          <w:p w14:paraId="382DE02B"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Lidské vztahy</w:t>
            </w:r>
          </w:p>
        </w:tc>
        <w:tc>
          <w:tcPr>
            <w:tcW w:w="0" w:type="auto"/>
            <w:vAlign w:val="center"/>
          </w:tcPr>
          <w:p w14:paraId="52FD9AE6"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662C5C1E"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4ED6E0AF"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c>
          <w:tcPr>
            <w:tcW w:w="0" w:type="auto"/>
            <w:vAlign w:val="center"/>
          </w:tcPr>
          <w:p w14:paraId="24768818" w14:textId="77777777" w:rsidR="007B1D5B" w:rsidRPr="009D1CA6" w:rsidRDefault="007B1D5B" w:rsidP="00845619">
            <w:pPr>
              <w:pStyle w:val="Standard"/>
              <w:spacing w:line="276" w:lineRule="auto"/>
              <w:jc w:val="center"/>
              <w:rPr>
                <w:rFonts w:asciiTheme="minorHAnsi" w:hAnsiTheme="minorHAnsi" w:cstheme="minorHAnsi"/>
                <w:szCs w:val="24"/>
              </w:rPr>
            </w:pPr>
            <w:r w:rsidRPr="009D1CA6">
              <w:rPr>
                <w:rFonts w:asciiTheme="minorHAnsi" w:hAnsiTheme="minorHAnsi" w:cstheme="minorHAnsi"/>
                <w:szCs w:val="24"/>
              </w:rPr>
              <w:t xml:space="preserve">ČJ, S, </w:t>
            </w:r>
            <w:proofErr w:type="spellStart"/>
            <w:r w:rsidRPr="009D1CA6">
              <w:rPr>
                <w:rFonts w:asciiTheme="minorHAnsi" w:hAnsiTheme="minorHAnsi" w:cstheme="minorHAnsi"/>
                <w:szCs w:val="24"/>
              </w:rPr>
              <w:t>KaU</w:t>
            </w:r>
            <w:proofErr w:type="spellEnd"/>
          </w:p>
        </w:tc>
      </w:tr>
      <w:tr w:rsidR="007B1D5B" w:rsidRPr="009D1CA6" w14:paraId="0B18F187" w14:textId="77777777" w:rsidTr="009D1CA6">
        <w:trPr>
          <w:trHeight w:val="438"/>
        </w:trPr>
        <w:tc>
          <w:tcPr>
            <w:tcW w:w="0" w:type="auto"/>
            <w:vAlign w:val="center"/>
          </w:tcPr>
          <w:p w14:paraId="7C0A96EC"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Etnický původ</w:t>
            </w:r>
          </w:p>
        </w:tc>
        <w:tc>
          <w:tcPr>
            <w:tcW w:w="0" w:type="auto"/>
            <w:vAlign w:val="center"/>
          </w:tcPr>
          <w:p w14:paraId="3D4CC4B6"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 xml:space="preserve">S, </w:t>
            </w:r>
            <w:proofErr w:type="spellStart"/>
            <w:r w:rsidRPr="009D1CA6">
              <w:rPr>
                <w:rFonts w:asciiTheme="minorHAnsi" w:hAnsiTheme="minorHAnsi" w:cstheme="minorHAnsi"/>
                <w:szCs w:val="24"/>
              </w:rPr>
              <w:t>KaU</w:t>
            </w:r>
            <w:proofErr w:type="spellEnd"/>
          </w:p>
        </w:tc>
        <w:tc>
          <w:tcPr>
            <w:tcW w:w="0" w:type="auto"/>
            <w:vAlign w:val="center"/>
          </w:tcPr>
          <w:p w14:paraId="45234006"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745C1213" w14:textId="77777777" w:rsidR="007B1D5B" w:rsidRPr="009D1CA6" w:rsidRDefault="007B1D5B" w:rsidP="009D1CA6">
            <w:pPr>
              <w:pStyle w:val="Standard"/>
              <w:jc w:val="center"/>
              <w:rPr>
                <w:rFonts w:asciiTheme="minorHAnsi" w:hAnsiTheme="minorHAnsi" w:cstheme="minorHAnsi"/>
                <w:szCs w:val="24"/>
              </w:rPr>
            </w:pPr>
          </w:p>
        </w:tc>
        <w:tc>
          <w:tcPr>
            <w:tcW w:w="0" w:type="auto"/>
            <w:vAlign w:val="center"/>
          </w:tcPr>
          <w:p w14:paraId="0B2E5253" w14:textId="77777777" w:rsidR="007B1D5B" w:rsidRPr="009D1CA6" w:rsidRDefault="007B1D5B" w:rsidP="009D1CA6">
            <w:pPr>
              <w:pStyle w:val="Standard"/>
              <w:jc w:val="center"/>
              <w:rPr>
                <w:rFonts w:asciiTheme="minorHAnsi" w:hAnsiTheme="minorHAnsi" w:cstheme="minorHAnsi"/>
                <w:szCs w:val="24"/>
              </w:rPr>
            </w:pPr>
          </w:p>
        </w:tc>
      </w:tr>
      <w:tr w:rsidR="007B1D5B" w:rsidRPr="009D1CA6" w14:paraId="43311500" w14:textId="77777777" w:rsidTr="009D1CA6">
        <w:trPr>
          <w:trHeight w:val="423"/>
        </w:trPr>
        <w:tc>
          <w:tcPr>
            <w:tcW w:w="0" w:type="auto"/>
            <w:vAlign w:val="center"/>
          </w:tcPr>
          <w:p w14:paraId="56F6846F" w14:textId="77777777" w:rsidR="007B1D5B" w:rsidRPr="009D1CA6" w:rsidRDefault="007B1D5B" w:rsidP="009D1CA6">
            <w:pPr>
              <w:pStyle w:val="Standard"/>
              <w:jc w:val="left"/>
              <w:rPr>
                <w:rFonts w:asciiTheme="minorHAnsi" w:hAnsiTheme="minorHAnsi" w:cstheme="minorHAnsi"/>
                <w:szCs w:val="24"/>
              </w:rPr>
            </w:pPr>
            <w:r w:rsidRPr="009D1CA6">
              <w:rPr>
                <w:rFonts w:asciiTheme="minorHAnsi" w:hAnsiTheme="minorHAnsi" w:cstheme="minorHAnsi"/>
                <w:szCs w:val="24"/>
              </w:rPr>
              <w:t>Multikulturalita</w:t>
            </w:r>
          </w:p>
        </w:tc>
        <w:tc>
          <w:tcPr>
            <w:tcW w:w="0" w:type="auto"/>
            <w:vAlign w:val="center"/>
          </w:tcPr>
          <w:p w14:paraId="4A437F99"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1A82F24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2C95D554"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0B25C63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r w:rsidR="007B1D5B" w:rsidRPr="009D1CA6" w14:paraId="0213D1AA" w14:textId="77777777" w:rsidTr="009D1CA6">
        <w:trPr>
          <w:trHeight w:val="846"/>
        </w:trPr>
        <w:tc>
          <w:tcPr>
            <w:tcW w:w="0" w:type="auto"/>
            <w:vAlign w:val="center"/>
          </w:tcPr>
          <w:p w14:paraId="4CFF7A9D" w14:textId="77777777" w:rsidR="007B1D5B" w:rsidRPr="009D1CA6" w:rsidRDefault="007B1D5B" w:rsidP="009D1CA6">
            <w:pPr>
              <w:pStyle w:val="Standard"/>
              <w:spacing w:line="276" w:lineRule="auto"/>
              <w:jc w:val="left"/>
              <w:rPr>
                <w:rFonts w:asciiTheme="minorHAnsi" w:hAnsiTheme="minorHAnsi" w:cstheme="minorHAnsi"/>
                <w:szCs w:val="24"/>
              </w:rPr>
            </w:pPr>
            <w:r w:rsidRPr="009D1CA6">
              <w:rPr>
                <w:rFonts w:asciiTheme="minorHAnsi" w:hAnsiTheme="minorHAnsi" w:cstheme="minorHAnsi"/>
                <w:szCs w:val="24"/>
              </w:rPr>
              <w:lastRenderedPageBreak/>
              <w:t>Princip sociálního smíru a solidarity</w:t>
            </w:r>
          </w:p>
        </w:tc>
        <w:tc>
          <w:tcPr>
            <w:tcW w:w="0" w:type="auto"/>
            <w:vAlign w:val="center"/>
          </w:tcPr>
          <w:p w14:paraId="000FBC2B"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76B27D02"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3872A931"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c>
          <w:tcPr>
            <w:tcW w:w="0" w:type="auto"/>
            <w:vAlign w:val="center"/>
          </w:tcPr>
          <w:p w14:paraId="21D1A0D5" w14:textId="77777777" w:rsidR="007B1D5B" w:rsidRPr="009D1CA6" w:rsidRDefault="007B1D5B" w:rsidP="009D1CA6">
            <w:pPr>
              <w:pStyle w:val="Standard"/>
              <w:jc w:val="center"/>
              <w:rPr>
                <w:rFonts w:asciiTheme="minorHAnsi" w:hAnsiTheme="minorHAnsi" w:cstheme="minorHAnsi"/>
                <w:szCs w:val="24"/>
              </w:rPr>
            </w:pPr>
            <w:r w:rsidRPr="009D1CA6">
              <w:rPr>
                <w:rFonts w:asciiTheme="minorHAnsi" w:hAnsiTheme="minorHAnsi" w:cstheme="minorHAnsi"/>
                <w:szCs w:val="24"/>
              </w:rPr>
              <w:t>S</w:t>
            </w:r>
          </w:p>
        </w:tc>
      </w:tr>
    </w:tbl>
    <w:p w14:paraId="4D5F28C5" w14:textId="77777777" w:rsidR="007B1D5B" w:rsidRDefault="007B1D5B" w:rsidP="007B1D5B">
      <w:pPr>
        <w:pStyle w:val="Standard"/>
        <w:rPr>
          <w:rFonts w:cs="Times New Roman"/>
          <w:szCs w:val="24"/>
        </w:rPr>
      </w:pPr>
    </w:p>
    <w:p w14:paraId="56ABE861" w14:textId="77777777" w:rsidR="007B1D5B" w:rsidRPr="00B01652" w:rsidRDefault="007B1D5B" w:rsidP="007B1D5B">
      <w:pPr>
        <w:pStyle w:val="Standard"/>
        <w:rPr>
          <w:rFonts w:asciiTheme="minorHAnsi" w:hAnsiTheme="minorHAnsi" w:cstheme="minorHAnsi"/>
          <w:szCs w:val="24"/>
          <w:u w:val="single"/>
        </w:rPr>
      </w:pPr>
      <w:r w:rsidRPr="00B01652">
        <w:rPr>
          <w:rFonts w:asciiTheme="minorHAnsi" w:hAnsiTheme="minorHAnsi" w:cstheme="minorHAnsi"/>
          <w:szCs w:val="24"/>
          <w:u w:val="single"/>
        </w:rPr>
        <w:t>Enviromentální výchova (EV)</w:t>
      </w:r>
    </w:p>
    <w:tbl>
      <w:tblPr>
        <w:tblStyle w:val="Mkatabulky"/>
        <w:tblW w:w="0" w:type="auto"/>
        <w:jc w:val="center"/>
        <w:tblLook w:val="04A0" w:firstRow="1" w:lastRow="0" w:firstColumn="1" w:lastColumn="0" w:noHBand="0" w:noVBand="1"/>
      </w:tblPr>
      <w:tblGrid>
        <w:gridCol w:w="3114"/>
        <w:gridCol w:w="1134"/>
        <w:gridCol w:w="1134"/>
        <w:gridCol w:w="1134"/>
        <w:gridCol w:w="1276"/>
        <w:gridCol w:w="1270"/>
      </w:tblGrid>
      <w:tr w:rsidR="007B1D5B" w:rsidRPr="00B01652" w14:paraId="4821785B" w14:textId="77777777" w:rsidTr="00B01652">
        <w:trPr>
          <w:jc w:val="center"/>
        </w:trPr>
        <w:tc>
          <w:tcPr>
            <w:tcW w:w="3114" w:type="dxa"/>
            <w:vAlign w:val="center"/>
          </w:tcPr>
          <w:p w14:paraId="1BFEC7C7" w14:textId="77777777" w:rsidR="007B1D5B" w:rsidRPr="00B01652" w:rsidRDefault="007B1D5B" w:rsidP="00B01652">
            <w:pPr>
              <w:pStyle w:val="Standard"/>
              <w:jc w:val="left"/>
              <w:rPr>
                <w:rFonts w:asciiTheme="minorHAnsi" w:hAnsiTheme="minorHAnsi" w:cstheme="minorHAnsi"/>
                <w:b/>
                <w:bCs/>
                <w:szCs w:val="24"/>
              </w:rPr>
            </w:pPr>
            <w:r w:rsidRPr="00B01652">
              <w:rPr>
                <w:rFonts w:asciiTheme="minorHAnsi" w:hAnsiTheme="minorHAnsi" w:cstheme="minorHAnsi"/>
                <w:b/>
                <w:bCs/>
                <w:szCs w:val="24"/>
              </w:rPr>
              <w:t>Tematický okruh</w:t>
            </w:r>
          </w:p>
        </w:tc>
        <w:tc>
          <w:tcPr>
            <w:tcW w:w="1134" w:type="dxa"/>
            <w:vAlign w:val="center"/>
          </w:tcPr>
          <w:p w14:paraId="1842DE69" w14:textId="77777777" w:rsidR="007B1D5B" w:rsidRPr="00B01652" w:rsidRDefault="007B1D5B" w:rsidP="00B01652">
            <w:pPr>
              <w:pStyle w:val="Standard"/>
              <w:jc w:val="center"/>
              <w:rPr>
                <w:rFonts w:asciiTheme="minorHAnsi" w:hAnsiTheme="minorHAnsi" w:cstheme="minorHAnsi"/>
                <w:b/>
                <w:bCs/>
                <w:szCs w:val="24"/>
              </w:rPr>
            </w:pPr>
            <w:r w:rsidRPr="00B01652">
              <w:rPr>
                <w:rFonts w:asciiTheme="minorHAnsi" w:hAnsiTheme="minorHAnsi" w:cstheme="minorHAnsi"/>
                <w:b/>
                <w:bCs/>
                <w:szCs w:val="24"/>
              </w:rPr>
              <w:t>1. ročník</w:t>
            </w:r>
          </w:p>
        </w:tc>
        <w:tc>
          <w:tcPr>
            <w:tcW w:w="1134" w:type="dxa"/>
            <w:vAlign w:val="center"/>
          </w:tcPr>
          <w:p w14:paraId="585B0FB3" w14:textId="77777777" w:rsidR="007B1D5B" w:rsidRPr="00B01652" w:rsidRDefault="007B1D5B" w:rsidP="00B01652">
            <w:pPr>
              <w:pStyle w:val="Standard"/>
              <w:jc w:val="center"/>
              <w:rPr>
                <w:rFonts w:asciiTheme="minorHAnsi" w:hAnsiTheme="minorHAnsi" w:cstheme="minorHAnsi"/>
                <w:b/>
                <w:bCs/>
                <w:szCs w:val="24"/>
              </w:rPr>
            </w:pPr>
            <w:r w:rsidRPr="00B01652">
              <w:rPr>
                <w:rFonts w:asciiTheme="minorHAnsi" w:hAnsiTheme="minorHAnsi" w:cstheme="minorHAnsi"/>
                <w:b/>
                <w:bCs/>
                <w:szCs w:val="24"/>
              </w:rPr>
              <w:t>2. ročník</w:t>
            </w:r>
          </w:p>
        </w:tc>
        <w:tc>
          <w:tcPr>
            <w:tcW w:w="1134" w:type="dxa"/>
            <w:vAlign w:val="center"/>
          </w:tcPr>
          <w:p w14:paraId="387630A7" w14:textId="77777777" w:rsidR="007B1D5B" w:rsidRPr="00B01652" w:rsidRDefault="007B1D5B" w:rsidP="00B01652">
            <w:pPr>
              <w:pStyle w:val="Standard"/>
              <w:jc w:val="center"/>
              <w:rPr>
                <w:rFonts w:asciiTheme="minorHAnsi" w:hAnsiTheme="minorHAnsi" w:cstheme="minorHAnsi"/>
                <w:b/>
                <w:bCs/>
                <w:szCs w:val="24"/>
              </w:rPr>
            </w:pPr>
            <w:r w:rsidRPr="00B01652">
              <w:rPr>
                <w:rFonts w:asciiTheme="minorHAnsi" w:hAnsiTheme="minorHAnsi" w:cstheme="minorHAnsi"/>
                <w:b/>
                <w:bCs/>
                <w:szCs w:val="24"/>
              </w:rPr>
              <w:t>3. ročník</w:t>
            </w:r>
          </w:p>
        </w:tc>
        <w:tc>
          <w:tcPr>
            <w:tcW w:w="1276" w:type="dxa"/>
            <w:vAlign w:val="center"/>
          </w:tcPr>
          <w:p w14:paraId="29353C5A" w14:textId="77777777" w:rsidR="007B1D5B" w:rsidRPr="00B01652" w:rsidRDefault="007B1D5B" w:rsidP="00B01652">
            <w:pPr>
              <w:pStyle w:val="Standard"/>
              <w:jc w:val="center"/>
              <w:rPr>
                <w:rFonts w:asciiTheme="minorHAnsi" w:hAnsiTheme="minorHAnsi" w:cstheme="minorHAnsi"/>
                <w:b/>
                <w:bCs/>
                <w:szCs w:val="24"/>
              </w:rPr>
            </w:pPr>
            <w:r w:rsidRPr="00B01652">
              <w:rPr>
                <w:rFonts w:asciiTheme="minorHAnsi" w:hAnsiTheme="minorHAnsi" w:cstheme="minorHAnsi"/>
                <w:b/>
                <w:bCs/>
                <w:szCs w:val="24"/>
              </w:rPr>
              <w:t>4. ročník</w:t>
            </w:r>
          </w:p>
        </w:tc>
        <w:tc>
          <w:tcPr>
            <w:tcW w:w="1270" w:type="dxa"/>
            <w:vAlign w:val="center"/>
          </w:tcPr>
          <w:p w14:paraId="7A591FAF" w14:textId="77777777" w:rsidR="007B1D5B" w:rsidRPr="00B01652" w:rsidRDefault="007B1D5B" w:rsidP="00B01652">
            <w:pPr>
              <w:pStyle w:val="Standard"/>
              <w:jc w:val="center"/>
              <w:rPr>
                <w:rFonts w:asciiTheme="minorHAnsi" w:hAnsiTheme="minorHAnsi" w:cstheme="minorHAnsi"/>
                <w:b/>
                <w:bCs/>
                <w:szCs w:val="24"/>
              </w:rPr>
            </w:pPr>
            <w:r w:rsidRPr="00B01652">
              <w:rPr>
                <w:rFonts w:asciiTheme="minorHAnsi" w:hAnsiTheme="minorHAnsi" w:cstheme="minorHAnsi"/>
                <w:b/>
                <w:bCs/>
                <w:szCs w:val="24"/>
              </w:rPr>
              <w:t>5. ročník</w:t>
            </w:r>
          </w:p>
        </w:tc>
      </w:tr>
      <w:tr w:rsidR="007B1D5B" w:rsidRPr="00B01652" w14:paraId="1013F845" w14:textId="77777777" w:rsidTr="00B01652">
        <w:trPr>
          <w:jc w:val="center"/>
        </w:trPr>
        <w:tc>
          <w:tcPr>
            <w:tcW w:w="3114" w:type="dxa"/>
            <w:vAlign w:val="center"/>
          </w:tcPr>
          <w:p w14:paraId="47131798"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Ekosystémy</w:t>
            </w:r>
          </w:p>
        </w:tc>
        <w:tc>
          <w:tcPr>
            <w:tcW w:w="1134" w:type="dxa"/>
            <w:vAlign w:val="center"/>
          </w:tcPr>
          <w:p w14:paraId="427D0892"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KaU</w:t>
            </w:r>
            <w:proofErr w:type="spellEnd"/>
          </w:p>
        </w:tc>
        <w:tc>
          <w:tcPr>
            <w:tcW w:w="1134" w:type="dxa"/>
            <w:vAlign w:val="center"/>
          </w:tcPr>
          <w:p w14:paraId="51BEA786"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KaU</w:t>
            </w:r>
            <w:proofErr w:type="spellEnd"/>
          </w:p>
        </w:tc>
        <w:tc>
          <w:tcPr>
            <w:tcW w:w="1134" w:type="dxa"/>
            <w:vAlign w:val="center"/>
          </w:tcPr>
          <w:p w14:paraId="1A2D9B65"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KaU</w:t>
            </w:r>
            <w:proofErr w:type="spellEnd"/>
          </w:p>
        </w:tc>
        <w:tc>
          <w:tcPr>
            <w:tcW w:w="1276" w:type="dxa"/>
            <w:vAlign w:val="center"/>
          </w:tcPr>
          <w:p w14:paraId="62AF31C1"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KaU</w:t>
            </w:r>
            <w:proofErr w:type="spellEnd"/>
          </w:p>
        </w:tc>
        <w:tc>
          <w:tcPr>
            <w:tcW w:w="1270" w:type="dxa"/>
            <w:vAlign w:val="center"/>
          </w:tcPr>
          <w:p w14:paraId="76149E90"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KaU</w:t>
            </w:r>
            <w:proofErr w:type="spellEnd"/>
          </w:p>
        </w:tc>
      </w:tr>
      <w:tr w:rsidR="007B1D5B" w:rsidRPr="00B01652" w14:paraId="47B0A659" w14:textId="77777777" w:rsidTr="00B01652">
        <w:trPr>
          <w:jc w:val="center"/>
        </w:trPr>
        <w:tc>
          <w:tcPr>
            <w:tcW w:w="3114" w:type="dxa"/>
            <w:vAlign w:val="center"/>
          </w:tcPr>
          <w:p w14:paraId="69282F94"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Základní podmínky života</w:t>
            </w:r>
          </w:p>
        </w:tc>
        <w:tc>
          <w:tcPr>
            <w:tcW w:w="1134" w:type="dxa"/>
            <w:vAlign w:val="center"/>
          </w:tcPr>
          <w:p w14:paraId="45B629AA" w14:textId="77777777" w:rsidR="007B1D5B" w:rsidRPr="00B01652" w:rsidRDefault="007B1D5B" w:rsidP="00B01652">
            <w:pPr>
              <w:pStyle w:val="Standard"/>
              <w:jc w:val="center"/>
              <w:rPr>
                <w:rFonts w:asciiTheme="minorHAnsi" w:hAnsiTheme="minorHAnsi" w:cstheme="minorHAnsi"/>
                <w:szCs w:val="24"/>
              </w:rPr>
            </w:pPr>
          </w:p>
        </w:tc>
        <w:tc>
          <w:tcPr>
            <w:tcW w:w="1134" w:type="dxa"/>
            <w:vAlign w:val="center"/>
          </w:tcPr>
          <w:p w14:paraId="786943FC" w14:textId="77777777" w:rsidR="007B1D5B" w:rsidRPr="00B01652" w:rsidRDefault="007B1D5B" w:rsidP="00B01652">
            <w:pPr>
              <w:pStyle w:val="Standard"/>
              <w:jc w:val="center"/>
              <w:rPr>
                <w:rFonts w:asciiTheme="minorHAnsi" w:hAnsiTheme="minorHAnsi" w:cstheme="minorHAnsi"/>
                <w:szCs w:val="24"/>
              </w:rPr>
            </w:pPr>
          </w:p>
        </w:tc>
        <w:tc>
          <w:tcPr>
            <w:tcW w:w="1134" w:type="dxa"/>
            <w:vAlign w:val="center"/>
          </w:tcPr>
          <w:p w14:paraId="79620398" w14:textId="77777777" w:rsidR="007B1D5B" w:rsidRPr="00B01652" w:rsidRDefault="007B1D5B" w:rsidP="00B01652">
            <w:pPr>
              <w:pStyle w:val="Standard"/>
              <w:jc w:val="center"/>
              <w:rPr>
                <w:rFonts w:asciiTheme="minorHAnsi" w:hAnsiTheme="minorHAnsi" w:cstheme="minorHAnsi"/>
                <w:szCs w:val="24"/>
              </w:rPr>
            </w:pPr>
          </w:p>
        </w:tc>
        <w:tc>
          <w:tcPr>
            <w:tcW w:w="1276" w:type="dxa"/>
            <w:vAlign w:val="center"/>
          </w:tcPr>
          <w:p w14:paraId="4030D189"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270" w:type="dxa"/>
            <w:vAlign w:val="center"/>
          </w:tcPr>
          <w:p w14:paraId="2BE33D3A"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r>
      <w:tr w:rsidR="007B1D5B" w:rsidRPr="00B01652" w14:paraId="765E936F" w14:textId="77777777" w:rsidTr="00B01652">
        <w:trPr>
          <w:jc w:val="center"/>
        </w:trPr>
        <w:tc>
          <w:tcPr>
            <w:tcW w:w="3114" w:type="dxa"/>
            <w:vAlign w:val="center"/>
          </w:tcPr>
          <w:p w14:paraId="5EEA7AB9" w14:textId="77777777" w:rsidR="007B1D5B" w:rsidRPr="00B01652" w:rsidRDefault="007B1D5B" w:rsidP="00B01652">
            <w:pPr>
              <w:pStyle w:val="Standard"/>
              <w:spacing w:line="276" w:lineRule="auto"/>
              <w:jc w:val="left"/>
              <w:rPr>
                <w:rFonts w:asciiTheme="minorHAnsi" w:hAnsiTheme="minorHAnsi" w:cstheme="minorHAnsi"/>
                <w:szCs w:val="24"/>
              </w:rPr>
            </w:pPr>
            <w:r w:rsidRPr="00B01652">
              <w:rPr>
                <w:rFonts w:asciiTheme="minorHAnsi" w:hAnsiTheme="minorHAnsi" w:cstheme="minorHAnsi"/>
                <w:szCs w:val="24"/>
              </w:rPr>
              <w:t>Lidské aktivity a problémy životního prostředí</w:t>
            </w:r>
          </w:p>
        </w:tc>
        <w:tc>
          <w:tcPr>
            <w:tcW w:w="1134" w:type="dxa"/>
            <w:vAlign w:val="center"/>
          </w:tcPr>
          <w:p w14:paraId="6472F59A"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134" w:type="dxa"/>
            <w:vAlign w:val="center"/>
          </w:tcPr>
          <w:p w14:paraId="29451274"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134" w:type="dxa"/>
            <w:vAlign w:val="center"/>
          </w:tcPr>
          <w:p w14:paraId="59E1A922"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276" w:type="dxa"/>
            <w:vAlign w:val="center"/>
          </w:tcPr>
          <w:p w14:paraId="412251A5"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270" w:type="dxa"/>
            <w:vAlign w:val="center"/>
          </w:tcPr>
          <w:p w14:paraId="5CA30E0B"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r>
      <w:tr w:rsidR="007B1D5B" w:rsidRPr="00B01652" w14:paraId="1FC66A3D" w14:textId="77777777" w:rsidTr="00B01652">
        <w:trPr>
          <w:jc w:val="center"/>
        </w:trPr>
        <w:tc>
          <w:tcPr>
            <w:tcW w:w="3114" w:type="dxa"/>
            <w:vAlign w:val="center"/>
          </w:tcPr>
          <w:p w14:paraId="254B088E"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Vztah člověka k prostředí</w:t>
            </w:r>
          </w:p>
        </w:tc>
        <w:tc>
          <w:tcPr>
            <w:tcW w:w="1134" w:type="dxa"/>
            <w:vAlign w:val="center"/>
          </w:tcPr>
          <w:p w14:paraId="4A93F38C"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134" w:type="dxa"/>
            <w:vAlign w:val="center"/>
          </w:tcPr>
          <w:p w14:paraId="28F31209"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134" w:type="dxa"/>
            <w:vAlign w:val="center"/>
          </w:tcPr>
          <w:p w14:paraId="1007A463"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276" w:type="dxa"/>
            <w:vAlign w:val="center"/>
          </w:tcPr>
          <w:p w14:paraId="103A1786"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1270" w:type="dxa"/>
            <w:vAlign w:val="center"/>
          </w:tcPr>
          <w:p w14:paraId="1FA533F1" w14:textId="77777777" w:rsidR="007B1D5B" w:rsidRPr="00B01652" w:rsidRDefault="007B1D5B" w:rsidP="00B01652">
            <w:pPr>
              <w:pStyle w:val="Standard"/>
              <w:jc w:val="center"/>
              <w:rPr>
                <w:rFonts w:asciiTheme="minorHAnsi" w:hAnsiTheme="minorHAnsi" w:cstheme="minorHAnsi"/>
                <w:szCs w:val="24"/>
              </w:rPr>
            </w:pPr>
            <w:r w:rsidRPr="00B01652">
              <w:rPr>
                <w:rFonts w:asciiTheme="minorHAnsi" w:hAnsiTheme="minorHAnsi" w:cstheme="minorHAnsi"/>
                <w:szCs w:val="24"/>
              </w:rPr>
              <w:t>S</w:t>
            </w:r>
          </w:p>
        </w:tc>
      </w:tr>
    </w:tbl>
    <w:p w14:paraId="19E656CB" w14:textId="77777777" w:rsidR="007B1D5B" w:rsidRDefault="007B1D5B" w:rsidP="007B1D5B">
      <w:pPr>
        <w:pStyle w:val="Standard"/>
        <w:rPr>
          <w:rFonts w:asciiTheme="minorHAnsi" w:hAnsiTheme="minorHAnsi" w:cstheme="minorHAnsi"/>
          <w:szCs w:val="24"/>
        </w:rPr>
      </w:pPr>
    </w:p>
    <w:p w14:paraId="4EA0F562" w14:textId="77777777" w:rsidR="00A97BD2" w:rsidRPr="00B01652" w:rsidRDefault="00A97BD2" w:rsidP="007B1D5B">
      <w:pPr>
        <w:pStyle w:val="Standard"/>
        <w:rPr>
          <w:rFonts w:asciiTheme="minorHAnsi" w:hAnsiTheme="minorHAnsi" w:cstheme="minorHAnsi"/>
          <w:szCs w:val="24"/>
        </w:rPr>
      </w:pPr>
    </w:p>
    <w:tbl>
      <w:tblPr>
        <w:tblStyle w:val="Mkatabulky"/>
        <w:tblW w:w="0" w:type="auto"/>
        <w:jc w:val="center"/>
        <w:tblLook w:val="04A0" w:firstRow="1" w:lastRow="0" w:firstColumn="1" w:lastColumn="0" w:noHBand="0" w:noVBand="1"/>
      </w:tblPr>
      <w:tblGrid>
        <w:gridCol w:w="4621"/>
        <w:gridCol w:w="1071"/>
        <w:gridCol w:w="1071"/>
        <w:gridCol w:w="1071"/>
        <w:gridCol w:w="1071"/>
      </w:tblGrid>
      <w:tr w:rsidR="007B1D5B" w:rsidRPr="00B01652" w14:paraId="694D8713" w14:textId="77777777" w:rsidTr="00B01652">
        <w:trPr>
          <w:jc w:val="center"/>
        </w:trPr>
        <w:tc>
          <w:tcPr>
            <w:tcW w:w="0" w:type="auto"/>
            <w:vAlign w:val="center"/>
          </w:tcPr>
          <w:p w14:paraId="349C58CD" w14:textId="77777777" w:rsidR="007B1D5B" w:rsidRPr="00B01652" w:rsidRDefault="007B1D5B" w:rsidP="00B01652">
            <w:pPr>
              <w:pStyle w:val="Standard"/>
              <w:jc w:val="left"/>
              <w:rPr>
                <w:rFonts w:asciiTheme="minorHAnsi" w:hAnsiTheme="minorHAnsi" w:cstheme="minorHAnsi"/>
                <w:b/>
                <w:bCs/>
                <w:szCs w:val="24"/>
              </w:rPr>
            </w:pPr>
            <w:r w:rsidRPr="00B01652">
              <w:rPr>
                <w:rFonts w:asciiTheme="minorHAnsi" w:hAnsiTheme="minorHAnsi" w:cstheme="minorHAnsi"/>
                <w:b/>
                <w:bCs/>
                <w:szCs w:val="24"/>
              </w:rPr>
              <w:t>Tematický okruh</w:t>
            </w:r>
          </w:p>
        </w:tc>
        <w:tc>
          <w:tcPr>
            <w:tcW w:w="0" w:type="auto"/>
          </w:tcPr>
          <w:p w14:paraId="6D078D02" w14:textId="77777777" w:rsidR="007B1D5B" w:rsidRPr="00B01652" w:rsidRDefault="007B1D5B" w:rsidP="008940F7">
            <w:pPr>
              <w:pStyle w:val="Standard"/>
              <w:rPr>
                <w:rFonts w:asciiTheme="minorHAnsi" w:hAnsiTheme="minorHAnsi" w:cstheme="minorHAnsi"/>
                <w:b/>
                <w:bCs/>
                <w:szCs w:val="24"/>
              </w:rPr>
            </w:pPr>
            <w:r w:rsidRPr="00B01652">
              <w:rPr>
                <w:rFonts w:asciiTheme="minorHAnsi" w:hAnsiTheme="minorHAnsi" w:cstheme="minorHAnsi"/>
                <w:b/>
                <w:bCs/>
                <w:szCs w:val="24"/>
              </w:rPr>
              <w:t>6. ročník</w:t>
            </w:r>
          </w:p>
        </w:tc>
        <w:tc>
          <w:tcPr>
            <w:tcW w:w="0" w:type="auto"/>
          </w:tcPr>
          <w:p w14:paraId="55B96C14" w14:textId="77777777" w:rsidR="007B1D5B" w:rsidRPr="00B01652" w:rsidRDefault="007B1D5B" w:rsidP="008940F7">
            <w:pPr>
              <w:pStyle w:val="Standard"/>
              <w:rPr>
                <w:rFonts w:asciiTheme="minorHAnsi" w:hAnsiTheme="minorHAnsi" w:cstheme="minorHAnsi"/>
                <w:b/>
                <w:bCs/>
                <w:szCs w:val="24"/>
              </w:rPr>
            </w:pPr>
            <w:r w:rsidRPr="00B01652">
              <w:rPr>
                <w:rFonts w:asciiTheme="minorHAnsi" w:hAnsiTheme="minorHAnsi" w:cstheme="minorHAnsi"/>
                <w:b/>
                <w:bCs/>
                <w:szCs w:val="24"/>
              </w:rPr>
              <w:t>7. ročník</w:t>
            </w:r>
          </w:p>
        </w:tc>
        <w:tc>
          <w:tcPr>
            <w:tcW w:w="0" w:type="auto"/>
          </w:tcPr>
          <w:p w14:paraId="457419E6" w14:textId="77777777" w:rsidR="007B1D5B" w:rsidRPr="00B01652" w:rsidRDefault="007B1D5B" w:rsidP="008940F7">
            <w:pPr>
              <w:pStyle w:val="Standard"/>
              <w:rPr>
                <w:rFonts w:asciiTheme="minorHAnsi" w:hAnsiTheme="minorHAnsi" w:cstheme="minorHAnsi"/>
                <w:b/>
                <w:bCs/>
                <w:szCs w:val="24"/>
              </w:rPr>
            </w:pPr>
            <w:r w:rsidRPr="00B01652">
              <w:rPr>
                <w:rFonts w:asciiTheme="minorHAnsi" w:hAnsiTheme="minorHAnsi" w:cstheme="minorHAnsi"/>
                <w:b/>
                <w:bCs/>
                <w:szCs w:val="24"/>
              </w:rPr>
              <w:t>8. ročník</w:t>
            </w:r>
          </w:p>
        </w:tc>
        <w:tc>
          <w:tcPr>
            <w:tcW w:w="0" w:type="auto"/>
          </w:tcPr>
          <w:p w14:paraId="12127635" w14:textId="77777777" w:rsidR="007B1D5B" w:rsidRPr="00B01652" w:rsidRDefault="007B1D5B" w:rsidP="008940F7">
            <w:pPr>
              <w:pStyle w:val="Standard"/>
              <w:rPr>
                <w:rFonts w:asciiTheme="minorHAnsi" w:hAnsiTheme="minorHAnsi" w:cstheme="minorHAnsi"/>
                <w:b/>
                <w:bCs/>
                <w:szCs w:val="24"/>
              </w:rPr>
            </w:pPr>
            <w:r w:rsidRPr="00B01652">
              <w:rPr>
                <w:rFonts w:asciiTheme="minorHAnsi" w:hAnsiTheme="minorHAnsi" w:cstheme="minorHAnsi"/>
                <w:b/>
                <w:bCs/>
                <w:szCs w:val="24"/>
              </w:rPr>
              <w:t>9. ročník</w:t>
            </w:r>
          </w:p>
        </w:tc>
      </w:tr>
      <w:tr w:rsidR="007B1D5B" w:rsidRPr="00B01652" w14:paraId="40774577" w14:textId="77777777" w:rsidTr="00B01652">
        <w:trPr>
          <w:jc w:val="center"/>
        </w:trPr>
        <w:tc>
          <w:tcPr>
            <w:tcW w:w="0" w:type="auto"/>
            <w:vAlign w:val="center"/>
          </w:tcPr>
          <w:p w14:paraId="5E43CA1A"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Ekosystémy</w:t>
            </w:r>
          </w:p>
        </w:tc>
        <w:tc>
          <w:tcPr>
            <w:tcW w:w="0" w:type="auto"/>
          </w:tcPr>
          <w:p w14:paraId="69AD3E5B"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KaU</w:t>
            </w:r>
            <w:proofErr w:type="spellEnd"/>
          </w:p>
        </w:tc>
        <w:tc>
          <w:tcPr>
            <w:tcW w:w="0" w:type="auto"/>
          </w:tcPr>
          <w:p w14:paraId="363E0D04"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058611C5"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036478B4"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r>
      <w:tr w:rsidR="007B1D5B" w:rsidRPr="00B01652" w14:paraId="67692329" w14:textId="77777777" w:rsidTr="00B01652">
        <w:trPr>
          <w:jc w:val="center"/>
        </w:trPr>
        <w:tc>
          <w:tcPr>
            <w:tcW w:w="0" w:type="auto"/>
            <w:vAlign w:val="center"/>
          </w:tcPr>
          <w:p w14:paraId="3AB0C949"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Základní podmínky života</w:t>
            </w:r>
          </w:p>
        </w:tc>
        <w:tc>
          <w:tcPr>
            <w:tcW w:w="0" w:type="auto"/>
          </w:tcPr>
          <w:p w14:paraId="2B26D44E"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0BAB8590" w14:textId="77777777" w:rsidR="007B1D5B" w:rsidRPr="00B01652" w:rsidRDefault="007B1D5B" w:rsidP="008940F7">
            <w:pPr>
              <w:pStyle w:val="Standard"/>
              <w:jc w:val="center"/>
              <w:rPr>
                <w:rFonts w:asciiTheme="minorHAnsi" w:hAnsiTheme="minorHAnsi" w:cstheme="minorHAnsi"/>
                <w:szCs w:val="24"/>
              </w:rPr>
            </w:pPr>
          </w:p>
        </w:tc>
        <w:tc>
          <w:tcPr>
            <w:tcW w:w="0" w:type="auto"/>
          </w:tcPr>
          <w:p w14:paraId="4E2F94E4" w14:textId="77777777" w:rsidR="007B1D5B" w:rsidRPr="00B01652" w:rsidRDefault="007B1D5B" w:rsidP="008940F7">
            <w:pPr>
              <w:pStyle w:val="Standard"/>
              <w:jc w:val="center"/>
              <w:rPr>
                <w:rFonts w:asciiTheme="minorHAnsi" w:hAnsiTheme="minorHAnsi" w:cstheme="minorHAnsi"/>
                <w:szCs w:val="24"/>
              </w:rPr>
            </w:pPr>
          </w:p>
        </w:tc>
        <w:tc>
          <w:tcPr>
            <w:tcW w:w="0" w:type="auto"/>
          </w:tcPr>
          <w:p w14:paraId="126FD5C8" w14:textId="77777777" w:rsidR="007B1D5B" w:rsidRPr="00B01652" w:rsidRDefault="007B1D5B" w:rsidP="008940F7">
            <w:pPr>
              <w:pStyle w:val="Standard"/>
              <w:jc w:val="center"/>
              <w:rPr>
                <w:rFonts w:asciiTheme="minorHAnsi" w:hAnsiTheme="minorHAnsi" w:cstheme="minorHAnsi"/>
                <w:szCs w:val="24"/>
              </w:rPr>
            </w:pPr>
          </w:p>
        </w:tc>
      </w:tr>
      <w:tr w:rsidR="007B1D5B" w:rsidRPr="00B01652" w14:paraId="643F9DF9" w14:textId="77777777" w:rsidTr="00B01652">
        <w:trPr>
          <w:jc w:val="center"/>
        </w:trPr>
        <w:tc>
          <w:tcPr>
            <w:tcW w:w="0" w:type="auto"/>
            <w:vAlign w:val="center"/>
          </w:tcPr>
          <w:p w14:paraId="4776BD00"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Lidské aktivity a problémy životního prostředí</w:t>
            </w:r>
          </w:p>
        </w:tc>
        <w:tc>
          <w:tcPr>
            <w:tcW w:w="0" w:type="auto"/>
          </w:tcPr>
          <w:p w14:paraId="313D926D"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222728E1"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53580BF1"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73CEEBF9"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r>
      <w:tr w:rsidR="007B1D5B" w:rsidRPr="00B01652" w14:paraId="7B6F3E9B" w14:textId="77777777" w:rsidTr="00B01652">
        <w:trPr>
          <w:jc w:val="center"/>
        </w:trPr>
        <w:tc>
          <w:tcPr>
            <w:tcW w:w="0" w:type="auto"/>
            <w:vAlign w:val="center"/>
          </w:tcPr>
          <w:p w14:paraId="779C56A9" w14:textId="77777777" w:rsidR="007B1D5B" w:rsidRPr="00B01652" w:rsidRDefault="007B1D5B" w:rsidP="00B01652">
            <w:pPr>
              <w:pStyle w:val="Standard"/>
              <w:jc w:val="left"/>
              <w:rPr>
                <w:rFonts w:asciiTheme="minorHAnsi" w:hAnsiTheme="minorHAnsi" w:cstheme="minorHAnsi"/>
                <w:szCs w:val="24"/>
              </w:rPr>
            </w:pPr>
            <w:r w:rsidRPr="00B01652">
              <w:rPr>
                <w:rFonts w:asciiTheme="minorHAnsi" w:hAnsiTheme="minorHAnsi" w:cstheme="minorHAnsi"/>
                <w:szCs w:val="24"/>
              </w:rPr>
              <w:t>Vztah člověka k prostředí</w:t>
            </w:r>
          </w:p>
        </w:tc>
        <w:tc>
          <w:tcPr>
            <w:tcW w:w="0" w:type="auto"/>
          </w:tcPr>
          <w:p w14:paraId="43B57F3D"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S</w:t>
            </w:r>
          </w:p>
        </w:tc>
        <w:tc>
          <w:tcPr>
            <w:tcW w:w="0" w:type="auto"/>
          </w:tcPr>
          <w:p w14:paraId="24DF2C17"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TaM</w:t>
            </w:r>
            <w:proofErr w:type="spellEnd"/>
          </w:p>
        </w:tc>
        <w:tc>
          <w:tcPr>
            <w:tcW w:w="0" w:type="auto"/>
          </w:tcPr>
          <w:p w14:paraId="20AB3B89"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TaM</w:t>
            </w:r>
            <w:proofErr w:type="spellEnd"/>
          </w:p>
        </w:tc>
        <w:tc>
          <w:tcPr>
            <w:tcW w:w="0" w:type="auto"/>
          </w:tcPr>
          <w:p w14:paraId="6417ADB1" w14:textId="77777777" w:rsidR="007B1D5B" w:rsidRPr="00B01652" w:rsidRDefault="007B1D5B" w:rsidP="008940F7">
            <w:pPr>
              <w:pStyle w:val="Standard"/>
              <w:jc w:val="center"/>
              <w:rPr>
                <w:rFonts w:asciiTheme="minorHAnsi" w:hAnsiTheme="minorHAnsi" w:cstheme="minorHAnsi"/>
                <w:szCs w:val="24"/>
              </w:rPr>
            </w:pPr>
            <w:r w:rsidRPr="00B01652">
              <w:rPr>
                <w:rFonts w:asciiTheme="minorHAnsi" w:hAnsiTheme="minorHAnsi" w:cstheme="minorHAnsi"/>
                <w:szCs w:val="24"/>
              </w:rPr>
              <w:t xml:space="preserve">S, </w:t>
            </w:r>
            <w:proofErr w:type="spellStart"/>
            <w:r w:rsidRPr="00B01652">
              <w:rPr>
                <w:rFonts w:asciiTheme="minorHAnsi" w:hAnsiTheme="minorHAnsi" w:cstheme="minorHAnsi"/>
                <w:szCs w:val="24"/>
              </w:rPr>
              <w:t>TaM</w:t>
            </w:r>
            <w:proofErr w:type="spellEnd"/>
          </w:p>
        </w:tc>
      </w:tr>
    </w:tbl>
    <w:p w14:paraId="7BDF62EF" w14:textId="77777777" w:rsidR="00825396" w:rsidRDefault="00825396" w:rsidP="007B1D5B">
      <w:pPr>
        <w:pStyle w:val="Standard"/>
        <w:rPr>
          <w:rFonts w:cs="Times New Roman"/>
          <w:szCs w:val="24"/>
          <w:u w:val="single"/>
        </w:rPr>
      </w:pPr>
    </w:p>
    <w:p w14:paraId="2AF7ED12" w14:textId="43E365DC" w:rsidR="00825396" w:rsidRPr="00C4533E" w:rsidRDefault="007B1D5B" w:rsidP="007B1D5B">
      <w:pPr>
        <w:pStyle w:val="Standard"/>
        <w:rPr>
          <w:rFonts w:cs="Times New Roman"/>
          <w:szCs w:val="24"/>
          <w:u w:val="single"/>
        </w:rPr>
      </w:pPr>
      <w:r w:rsidRPr="00C4533E">
        <w:rPr>
          <w:rFonts w:cs="Times New Roman"/>
          <w:szCs w:val="24"/>
          <w:u w:val="single"/>
        </w:rPr>
        <w:t>Mediální výchova (MV)</w:t>
      </w:r>
    </w:p>
    <w:tbl>
      <w:tblPr>
        <w:tblStyle w:val="Mkatabulky"/>
        <w:tblW w:w="0" w:type="auto"/>
        <w:jc w:val="center"/>
        <w:tblLook w:val="04A0" w:firstRow="1" w:lastRow="0" w:firstColumn="1" w:lastColumn="0" w:noHBand="0" w:noVBand="1"/>
      </w:tblPr>
      <w:tblGrid>
        <w:gridCol w:w="3114"/>
        <w:gridCol w:w="1134"/>
        <w:gridCol w:w="1134"/>
        <w:gridCol w:w="1134"/>
        <w:gridCol w:w="1134"/>
        <w:gridCol w:w="1412"/>
      </w:tblGrid>
      <w:tr w:rsidR="007B1D5B" w:rsidRPr="00BF3EE0" w14:paraId="50B85709" w14:textId="77777777" w:rsidTr="00825396">
        <w:trPr>
          <w:jc w:val="center"/>
        </w:trPr>
        <w:tc>
          <w:tcPr>
            <w:tcW w:w="3114" w:type="dxa"/>
            <w:vAlign w:val="center"/>
          </w:tcPr>
          <w:p w14:paraId="5D6F380D" w14:textId="77777777" w:rsidR="007B1D5B" w:rsidRPr="00BF3EE0" w:rsidRDefault="007B1D5B" w:rsidP="008940F7">
            <w:pPr>
              <w:pStyle w:val="Standard"/>
              <w:rPr>
                <w:rFonts w:cs="Times New Roman"/>
                <w:b/>
                <w:bCs/>
                <w:szCs w:val="24"/>
              </w:rPr>
            </w:pPr>
            <w:r w:rsidRPr="00BF3EE0">
              <w:rPr>
                <w:rFonts w:cs="Times New Roman"/>
                <w:b/>
                <w:bCs/>
                <w:szCs w:val="24"/>
              </w:rPr>
              <w:t>Tematický okruh</w:t>
            </w:r>
          </w:p>
        </w:tc>
        <w:tc>
          <w:tcPr>
            <w:tcW w:w="1134" w:type="dxa"/>
            <w:vAlign w:val="center"/>
          </w:tcPr>
          <w:p w14:paraId="0EC624CA" w14:textId="77777777" w:rsidR="007B1D5B" w:rsidRPr="00BF3EE0" w:rsidRDefault="007B1D5B" w:rsidP="00825396">
            <w:pPr>
              <w:pStyle w:val="Standard"/>
              <w:jc w:val="center"/>
              <w:rPr>
                <w:rFonts w:cs="Times New Roman"/>
                <w:b/>
                <w:bCs/>
                <w:szCs w:val="24"/>
              </w:rPr>
            </w:pPr>
            <w:r w:rsidRPr="00BF3EE0">
              <w:rPr>
                <w:rFonts w:cs="Times New Roman"/>
                <w:b/>
                <w:bCs/>
                <w:szCs w:val="24"/>
              </w:rPr>
              <w:t>1. ročník</w:t>
            </w:r>
          </w:p>
        </w:tc>
        <w:tc>
          <w:tcPr>
            <w:tcW w:w="1134" w:type="dxa"/>
            <w:vAlign w:val="center"/>
          </w:tcPr>
          <w:p w14:paraId="627E1998" w14:textId="77777777" w:rsidR="007B1D5B" w:rsidRPr="00BF3EE0" w:rsidRDefault="007B1D5B" w:rsidP="00825396">
            <w:pPr>
              <w:pStyle w:val="Standard"/>
              <w:jc w:val="center"/>
              <w:rPr>
                <w:rFonts w:cs="Times New Roman"/>
                <w:b/>
                <w:bCs/>
                <w:szCs w:val="24"/>
              </w:rPr>
            </w:pPr>
            <w:r w:rsidRPr="00BF3EE0">
              <w:rPr>
                <w:rFonts w:cs="Times New Roman"/>
                <w:b/>
                <w:bCs/>
                <w:szCs w:val="24"/>
              </w:rPr>
              <w:t>2. ročník</w:t>
            </w:r>
          </w:p>
        </w:tc>
        <w:tc>
          <w:tcPr>
            <w:tcW w:w="1134" w:type="dxa"/>
            <w:vAlign w:val="center"/>
          </w:tcPr>
          <w:p w14:paraId="1AA8CF9C" w14:textId="77777777" w:rsidR="007B1D5B" w:rsidRPr="00BF3EE0" w:rsidRDefault="007B1D5B" w:rsidP="00825396">
            <w:pPr>
              <w:pStyle w:val="Standard"/>
              <w:jc w:val="center"/>
              <w:rPr>
                <w:rFonts w:cs="Times New Roman"/>
                <w:b/>
                <w:bCs/>
                <w:szCs w:val="24"/>
              </w:rPr>
            </w:pPr>
            <w:r w:rsidRPr="00BF3EE0">
              <w:rPr>
                <w:rFonts w:cs="Times New Roman"/>
                <w:b/>
                <w:bCs/>
                <w:szCs w:val="24"/>
              </w:rPr>
              <w:t>3. ročník</w:t>
            </w:r>
          </w:p>
        </w:tc>
        <w:tc>
          <w:tcPr>
            <w:tcW w:w="1134" w:type="dxa"/>
            <w:vAlign w:val="center"/>
          </w:tcPr>
          <w:p w14:paraId="59316305" w14:textId="77777777" w:rsidR="007B1D5B" w:rsidRPr="00BF3EE0" w:rsidRDefault="007B1D5B" w:rsidP="00825396">
            <w:pPr>
              <w:pStyle w:val="Standard"/>
              <w:jc w:val="center"/>
              <w:rPr>
                <w:rFonts w:cs="Times New Roman"/>
                <w:b/>
                <w:bCs/>
                <w:szCs w:val="24"/>
              </w:rPr>
            </w:pPr>
            <w:r w:rsidRPr="00BF3EE0">
              <w:rPr>
                <w:rFonts w:cs="Times New Roman"/>
                <w:b/>
                <w:bCs/>
                <w:szCs w:val="24"/>
              </w:rPr>
              <w:t>4. ročník</w:t>
            </w:r>
          </w:p>
        </w:tc>
        <w:tc>
          <w:tcPr>
            <w:tcW w:w="1412" w:type="dxa"/>
            <w:vAlign w:val="center"/>
          </w:tcPr>
          <w:p w14:paraId="56B09E5E" w14:textId="77777777" w:rsidR="007B1D5B" w:rsidRPr="00BF3EE0" w:rsidRDefault="007B1D5B" w:rsidP="00825396">
            <w:pPr>
              <w:pStyle w:val="Standard"/>
              <w:jc w:val="center"/>
              <w:rPr>
                <w:rFonts w:cs="Times New Roman"/>
                <w:b/>
                <w:bCs/>
                <w:szCs w:val="24"/>
              </w:rPr>
            </w:pPr>
            <w:r w:rsidRPr="00BF3EE0">
              <w:rPr>
                <w:rFonts w:cs="Times New Roman"/>
                <w:b/>
                <w:bCs/>
                <w:szCs w:val="24"/>
              </w:rPr>
              <w:t>5. ročník</w:t>
            </w:r>
          </w:p>
        </w:tc>
      </w:tr>
      <w:tr w:rsidR="007B1D5B" w14:paraId="008C637E" w14:textId="77777777" w:rsidTr="00825396">
        <w:trPr>
          <w:jc w:val="center"/>
        </w:trPr>
        <w:tc>
          <w:tcPr>
            <w:tcW w:w="3114" w:type="dxa"/>
            <w:vAlign w:val="center"/>
          </w:tcPr>
          <w:p w14:paraId="4AEFDAC5" w14:textId="77777777" w:rsidR="007B1D5B" w:rsidRPr="00B15076" w:rsidRDefault="007B1D5B" w:rsidP="00825396">
            <w:pPr>
              <w:pStyle w:val="Standard"/>
              <w:spacing w:line="276" w:lineRule="auto"/>
              <w:jc w:val="left"/>
              <w:rPr>
                <w:rFonts w:cs="Times New Roman"/>
                <w:szCs w:val="24"/>
              </w:rPr>
            </w:pPr>
            <w:r>
              <w:rPr>
                <w:rFonts w:cs="Times New Roman"/>
                <w:szCs w:val="24"/>
              </w:rPr>
              <w:t>Kritické čtení a vnímání mediálních sdělení</w:t>
            </w:r>
          </w:p>
        </w:tc>
        <w:tc>
          <w:tcPr>
            <w:tcW w:w="1134" w:type="dxa"/>
            <w:vAlign w:val="center"/>
          </w:tcPr>
          <w:p w14:paraId="6EA8A3FC" w14:textId="77777777" w:rsidR="007B1D5B" w:rsidRPr="00B15076" w:rsidRDefault="007B1D5B" w:rsidP="00825396">
            <w:pPr>
              <w:pStyle w:val="Standard"/>
              <w:jc w:val="center"/>
              <w:rPr>
                <w:rFonts w:cs="Times New Roman"/>
                <w:szCs w:val="24"/>
              </w:rPr>
            </w:pPr>
            <w:r>
              <w:rPr>
                <w:rFonts w:cs="Times New Roman"/>
                <w:szCs w:val="24"/>
              </w:rPr>
              <w:t>ČJ</w:t>
            </w:r>
          </w:p>
        </w:tc>
        <w:tc>
          <w:tcPr>
            <w:tcW w:w="1134" w:type="dxa"/>
            <w:vAlign w:val="center"/>
          </w:tcPr>
          <w:p w14:paraId="56A7F461" w14:textId="77777777" w:rsidR="007B1D5B" w:rsidRPr="00B15076" w:rsidRDefault="007B1D5B" w:rsidP="00825396">
            <w:pPr>
              <w:pStyle w:val="Standard"/>
              <w:jc w:val="center"/>
              <w:rPr>
                <w:rFonts w:cs="Times New Roman"/>
                <w:szCs w:val="24"/>
              </w:rPr>
            </w:pPr>
            <w:r>
              <w:rPr>
                <w:rFonts w:cs="Times New Roman"/>
                <w:szCs w:val="24"/>
              </w:rPr>
              <w:t>ČJ</w:t>
            </w:r>
          </w:p>
        </w:tc>
        <w:tc>
          <w:tcPr>
            <w:tcW w:w="1134" w:type="dxa"/>
            <w:vAlign w:val="center"/>
          </w:tcPr>
          <w:p w14:paraId="04571492" w14:textId="77777777" w:rsidR="007B1D5B" w:rsidRPr="00B15076" w:rsidRDefault="007B1D5B" w:rsidP="00825396">
            <w:pPr>
              <w:pStyle w:val="Standard"/>
              <w:jc w:val="center"/>
              <w:rPr>
                <w:rFonts w:cs="Times New Roman"/>
                <w:szCs w:val="24"/>
              </w:rPr>
            </w:pPr>
            <w:r>
              <w:rPr>
                <w:rFonts w:cs="Times New Roman"/>
                <w:szCs w:val="24"/>
              </w:rPr>
              <w:t>ČJ, CJ</w:t>
            </w:r>
          </w:p>
        </w:tc>
        <w:tc>
          <w:tcPr>
            <w:tcW w:w="1134" w:type="dxa"/>
            <w:vAlign w:val="center"/>
          </w:tcPr>
          <w:p w14:paraId="1BBCC4A9" w14:textId="77777777" w:rsidR="007B1D5B" w:rsidRPr="00B15076" w:rsidRDefault="007B1D5B" w:rsidP="00825396">
            <w:pPr>
              <w:pStyle w:val="Standard"/>
              <w:jc w:val="center"/>
              <w:rPr>
                <w:rFonts w:cs="Times New Roman"/>
                <w:szCs w:val="24"/>
              </w:rPr>
            </w:pPr>
            <w:r>
              <w:rPr>
                <w:rFonts w:cs="Times New Roman"/>
                <w:szCs w:val="24"/>
              </w:rPr>
              <w:t>ČJ, CJ</w:t>
            </w:r>
          </w:p>
        </w:tc>
        <w:tc>
          <w:tcPr>
            <w:tcW w:w="1412" w:type="dxa"/>
            <w:vAlign w:val="center"/>
          </w:tcPr>
          <w:p w14:paraId="33D153E6" w14:textId="77777777" w:rsidR="007B1D5B" w:rsidRPr="00B15076" w:rsidRDefault="007B1D5B" w:rsidP="00825396">
            <w:pPr>
              <w:pStyle w:val="Standard"/>
              <w:jc w:val="center"/>
              <w:rPr>
                <w:rFonts w:cs="Times New Roman"/>
                <w:szCs w:val="24"/>
              </w:rPr>
            </w:pPr>
            <w:r>
              <w:rPr>
                <w:rFonts w:cs="Times New Roman"/>
                <w:szCs w:val="24"/>
              </w:rPr>
              <w:t>ČJ, CJ</w:t>
            </w:r>
          </w:p>
        </w:tc>
      </w:tr>
      <w:tr w:rsidR="007B1D5B" w14:paraId="009C1B3C" w14:textId="77777777" w:rsidTr="00825396">
        <w:trPr>
          <w:jc w:val="center"/>
        </w:trPr>
        <w:tc>
          <w:tcPr>
            <w:tcW w:w="3114" w:type="dxa"/>
            <w:vAlign w:val="center"/>
          </w:tcPr>
          <w:p w14:paraId="24D19072" w14:textId="77777777" w:rsidR="007B1D5B" w:rsidRPr="00B15076" w:rsidRDefault="007B1D5B" w:rsidP="00825396">
            <w:pPr>
              <w:pStyle w:val="Standard"/>
              <w:spacing w:line="276" w:lineRule="auto"/>
              <w:jc w:val="left"/>
              <w:rPr>
                <w:rFonts w:cs="Times New Roman"/>
                <w:szCs w:val="24"/>
              </w:rPr>
            </w:pPr>
            <w:r>
              <w:rPr>
                <w:rFonts w:cs="Times New Roman"/>
                <w:szCs w:val="24"/>
              </w:rPr>
              <w:t>Interpretace vztahů mediálních sdělení a reality</w:t>
            </w:r>
          </w:p>
        </w:tc>
        <w:tc>
          <w:tcPr>
            <w:tcW w:w="1134" w:type="dxa"/>
            <w:vAlign w:val="center"/>
          </w:tcPr>
          <w:p w14:paraId="169F3DAF" w14:textId="77777777" w:rsidR="007B1D5B" w:rsidRPr="00B15076" w:rsidRDefault="007B1D5B" w:rsidP="00825396">
            <w:pPr>
              <w:pStyle w:val="Standard"/>
              <w:jc w:val="center"/>
              <w:rPr>
                <w:rFonts w:cs="Times New Roman"/>
                <w:szCs w:val="24"/>
              </w:rPr>
            </w:pPr>
          </w:p>
        </w:tc>
        <w:tc>
          <w:tcPr>
            <w:tcW w:w="1134" w:type="dxa"/>
            <w:vAlign w:val="center"/>
          </w:tcPr>
          <w:p w14:paraId="760E2080" w14:textId="77777777" w:rsidR="007B1D5B" w:rsidRPr="00B15076" w:rsidRDefault="007B1D5B" w:rsidP="00825396">
            <w:pPr>
              <w:pStyle w:val="Standard"/>
              <w:jc w:val="center"/>
              <w:rPr>
                <w:rFonts w:cs="Times New Roman"/>
                <w:szCs w:val="24"/>
              </w:rPr>
            </w:pPr>
          </w:p>
        </w:tc>
        <w:tc>
          <w:tcPr>
            <w:tcW w:w="1134" w:type="dxa"/>
            <w:vAlign w:val="center"/>
          </w:tcPr>
          <w:p w14:paraId="1701C05B" w14:textId="77777777" w:rsidR="007B1D5B" w:rsidRPr="00B15076" w:rsidRDefault="007B1D5B" w:rsidP="00825396">
            <w:pPr>
              <w:pStyle w:val="Standard"/>
              <w:jc w:val="center"/>
              <w:rPr>
                <w:rFonts w:cs="Times New Roman"/>
                <w:szCs w:val="24"/>
              </w:rPr>
            </w:pPr>
          </w:p>
        </w:tc>
        <w:tc>
          <w:tcPr>
            <w:tcW w:w="1134" w:type="dxa"/>
            <w:vAlign w:val="center"/>
          </w:tcPr>
          <w:p w14:paraId="393D29DE" w14:textId="77777777" w:rsidR="007B1D5B" w:rsidRPr="00B15076" w:rsidRDefault="007B1D5B" w:rsidP="00825396">
            <w:pPr>
              <w:pStyle w:val="Standard"/>
              <w:jc w:val="center"/>
              <w:rPr>
                <w:rFonts w:cs="Times New Roman"/>
                <w:szCs w:val="24"/>
              </w:rPr>
            </w:pPr>
            <w:r>
              <w:rPr>
                <w:rFonts w:cs="Times New Roman"/>
                <w:szCs w:val="24"/>
              </w:rPr>
              <w:t>S</w:t>
            </w:r>
          </w:p>
        </w:tc>
        <w:tc>
          <w:tcPr>
            <w:tcW w:w="1412" w:type="dxa"/>
            <w:vAlign w:val="center"/>
          </w:tcPr>
          <w:p w14:paraId="7A7BF612" w14:textId="77777777" w:rsidR="007B1D5B" w:rsidRPr="00B15076" w:rsidRDefault="007B1D5B" w:rsidP="00825396">
            <w:pPr>
              <w:pStyle w:val="Standard"/>
              <w:jc w:val="center"/>
              <w:rPr>
                <w:rFonts w:cs="Times New Roman"/>
                <w:szCs w:val="24"/>
              </w:rPr>
            </w:pPr>
            <w:r>
              <w:rPr>
                <w:rFonts w:cs="Times New Roman"/>
                <w:szCs w:val="24"/>
              </w:rPr>
              <w:t>S</w:t>
            </w:r>
          </w:p>
        </w:tc>
      </w:tr>
      <w:tr w:rsidR="007B1D5B" w14:paraId="61510F34" w14:textId="77777777" w:rsidTr="00825396">
        <w:trPr>
          <w:jc w:val="center"/>
        </w:trPr>
        <w:tc>
          <w:tcPr>
            <w:tcW w:w="3114" w:type="dxa"/>
            <w:vAlign w:val="center"/>
          </w:tcPr>
          <w:p w14:paraId="7FCD88A9" w14:textId="77777777" w:rsidR="007B1D5B" w:rsidRPr="00B15076" w:rsidRDefault="007B1D5B" w:rsidP="00825396">
            <w:pPr>
              <w:pStyle w:val="Standard"/>
              <w:spacing w:line="276" w:lineRule="auto"/>
              <w:jc w:val="left"/>
              <w:rPr>
                <w:rFonts w:cs="Times New Roman"/>
                <w:szCs w:val="24"/>
              </w:rPr>
            </w:pPr>
            <w:r>
              <w:rPr>
                <w:rFonts w:cs="Times New Roman"/>
                <w:szCs w:val="24"/>
              </w:rPr>
              <w:t>Stavba mediálních sdělení</w:t>
            </w:r>
          </w:p>
        </w:tc>
        <w:tc>
          <w:tcPr>
            <w:tcW w:w="1134" w:type="dxa"/>
            <w:vAlign w:val="center"/>
          </w:tcPr>
          <w:p w14:paraId="0B00C09F" w14:textId="77777777" w:rsidR="007B1D5B" w:rsidRPr="00B15076" w:rsidRDefault="007B1D5B" w:rsidP="00825396">
            <w:pPr>
              <w:pStyle w:val="Standard"/>
              <w:jc w:val="center"/>
              <w:rPr>
                <w:rFonts w:cs="Times New Roman"/>
                <w:szCs w:val="24"/>
              </w:rPr>
            </w:pPr>
          </w:p>
        </w:tc>
        <w:tc>
          <w:tcPr>
            <w:tcW w:w="1134" w:type="dxa"/>
            <w:vAlign w:val="center"/>
          </w:tcPr>
          <w:p w14:paraId="36EA5121" w14:textId="77777777" w:rsidR="007B1D5B" w:rsidRPr="00B15076" w:rsidRDefault="007B1D5B" w:rsidP="00825396">
            <w:pPr>
              <w:pStyle w:val="Standard"/>
              <w:jc w:val="center"/>
              <w:rPr>
                <w:rFonts w:cs="Times New Roman"/>
                <w:szCs w:val="24"/>
              </w:rPr>
            </w:pPr>
          </w:p>
        </w:tc>
        <w:tc>
          <w:tcPr>
            <w:tcW w:w="1134" w:type="dxa"/>
            <w:vAlign w:val="center"/>
          </w:tcPr>
          <w:p w14:paraId="56372FC3" w14:textId="77777777" w:rsidR="007B1D5B" w:rsidRPr="00B15076" w:rsidRDefault="007B1D5B" w:rsidP="00825396">
            <w:pPr>
              <w:pStyle w:val="Standard"/>
              <w:jc w:val="center"/>
              <w:rPr>
                <w:rFonts w:cs="Times New Roman"/>
                <w:szCs w:val="24"/>
              </w:rPr>
            </w:pPr>
          </w:p>
        </w:tc>
        <w:tc>
          <w:tcPr>
            <w:tcW w:w="1134" w:type="dxa"/>
            <w:vAlign w:val="center"/>
          </w:tcPr>
          <w:p w14:paraId="1E301E57" w14:textId="77777777" w:rsidR="007B1D5B" w:rsidRPr="00B15076" w:rsidRDefault="007B1D5B" w:rsidP="00825396">
            <w:pPr>
              <w:pStyle w:val="Standard"/>
              <w:jc w:val="center"/>
              <w:rPr>
                <w:rFonts w:cs="Times New Roman"/>
                <w:szCs w:val="24"/>
              </w:rPr>
            </w:pPr>
            <w:r>
              <w:rPr>
                <w:rFonts w:cs="Times New Roman"/>
                <w:szCs w:val="24"/>
              </w:rPr>
              <w:t>S</w:t>
            </w:r>
          </w:p>
        </w:tc>
        <w:tc>
          <w:tcPr>
            <w:tcW w:w="1412" w:type="dxa"/>
            <w:vAlign w:val="center"/>
          </w:tcPr>
          <w:p w14:paraId="3708A28F" w14:textId="77777777" w:rsidR="007B1D5B" w:rsidRPr="00B15076" w:rsidRDefault="007B1D5B" w:rsidP="00825396">
            <w:pPr>
              <w:pStyle w:val="Standard"/>
              <w:jc w:val="center"/>
              <w:rPr>
                <w:rFonts w:cs="Times New Roman"/>
                <w:szCs w:val="24"/>
              </w:rPr>
            </w:pPr>
            <w:r>
              <w:rPr>
                <w:rFonts w:cs="Times New Roman"/>
                <w:szCs w:val="24"/>
              </w:rPr>
              <w:t>S</w:t>
            </w:r>
          </w:p>
        </w:tc>
      </w:tr>
      <w:tr w:rsidR="007B1D5B" w14:paraId="70C2EB9E" w14:textId="77777777" w:rsidTr="00825396">
        <w:trPr>
          <w:jc w:val="center"/>
        </w:trPr>
        <w:tc>
          <w:tcPr>
            <w:tcW w:w="3114" w:type="dxa"/>
            <w:vAlign w:val="center"/>
          </w:tcPr>
          <w:p w14:paraId="7DC13420" w14:textId="77777777" w:rsidR="007B1D5B" w:rsidRPr="00B15076" w:rsidRDefault="007B1D5B" w:rsidP="00825396">
            <w:pPr>
              <w:pStyle w:val="Standard"/>
              <w:spacing w:line="276" w:lineRule="auto"/>
              <w:jc w:val="left"/>
              <w:rPr>
                <w:rFonts w:cs="Times New Roman"/>
                <w:szCs w:val="24"/>
              </w:rPr>
            </w:pPr>
            <w:r>
              <w:rPr>
                <w:rFonts w:cs="Times New Roman"/>
                <w:szCs w:val="24"/>
              </w:rPr>
              <w:t>Vnímání autora mediálních sdělení</w:t>
            </w:r>
          </w:p>
        </w:tc>
        <w:tc>
          <w:tcPr>
            <w:tcW w:w="1134" w:type="dxa"/>
            <w:vAlign w:val="center"/>
          </w:tcPr>
          <w:p w14:paraId="77F9A196" w14:textId="77777777" w:rsidR="007B1D5B" w:rsidRPr="00B15076" w:rsidRDefault="007B1D5B" w:rsidP="00825396">
            <w:pPr>
              <w:pStyle w:val="Standard"/>
              <w:jc w:val="center"/>
              <w:rPr>
                <w:rFonts w:cs="Times New Roman"/>
                <w:szCs w:val="24"/>
              </w:rPr>
            </w:pPr>
          </w:p>
        </w:tc>
        <w:tc>
          <w:tcPr>
            <w:tcW w:w="1134" w:type="dxa"/>
            <w:vAlign w:val="center"/>
          </w:tcPr>
          <w:p w14:paraId="3EB90256" w14:textId="77777777" w:rsidR="007B1D5B" w:rsidRPr="00B15076" w:rsidRDefault="007B1D5B" w:rsidP="00825396">
            <w:pPr>
              <w:pStyle w:val="Standard"/>
              <w:jc w:val="center"/>
              <w:rPr>
                <w:rFonts w:cs="Times New Roman"/>
                <w:szCs w:val="24"/>
              </w:rPr>
            </w:pPr>
          </w:p>
        </w:tc>
        <w:tc>
          <w:tcPr>
            <w:tcW w:w="1134" w:type="dxa"/>
            <w:vAlign w:val="center"/>
          </w:tcPr>
          <w:p w14:paraId="5A9B670C" w14:textId="77777777" w:rsidR="007B1D5B" w:rsidRPr="00B15076" w:rsidRDefault="007B1D5B" w:rsidP="00825396">
            <w:pPr>
              <w:pStyle w:val="Standard"/>
              <w:jc w:val="center"/>
              <w:rPr>
                <w:rFonts w:cs="Times New Roman"/>
                <w:szCs w:val="24"/>
              </w:rPr>
            </w:pPr>
          </w:p>
        </w:tc>
        <w:tc>
          <w:tcPr>
            <w:tcW w:w="1134" w:type="dxa"/>
            <w:vAlign w:val="center"/>
          </w:tcPr>
          <w:p w14:paraId="16CD0DFB" w14:textId="77777777" w:rsidR="007B1D5B" w:rsidRPr="00B15076" w:rsidRDefault="007B1D5B" w:rsidP="00825396">
            <w:pPr>
              <w:pStyle w:val="Standard"/>
              <w:jc w:val="center"/>
              <w:rPr>
                <w:rFonts w:cs="Times New Roman"/>
                <w:szCs w:val="24"/>
              </w:rPr>
            </w:pPr>
            <w:r>
              <w:rPr>
                <w:rFonts w:cs="Times New Roman"/>
                <w:szCs w:val="24"/>
              </w:rPr>
              <w:t>S</w:t>
            </w:r>
          </w:p>
        </w:tc>
        <w:tc>
          <w:tcPr>
            <w:tcW w:w="1412" w:type="dxa"/>
            <w:vAlign w:val="center"/>
          </w:tcPr>
          <w:p w14:paraId="539E08C2" w14:textId="77777777" w:rsidR="007B1D5B" w:rsidRPr="00B15076" w:rsidRDefault="007B1D5B" w:rsidP="00825396">
            <w:pPr>
              <w:pStyle w:val="Standard"/>
              <w:jc w:val="center"/>
              <w:rPr>
                <w:rFonts w:cs="Times New Roman"/>
                <w:szCs w:val="24"/>
              </w:rPr>
            </w:pPr>
            <w:r>
              <w:rPr>
                <w:rFonts w:cs="Times New Roman"/>
                <w:szCs w:val="24"/>
              </w:rPr>
              <w:t>S</w:t>
            </w:r>
          </w:p>
        </w:tc>
      </w:tr>
      <w:tr w:rsidR="007B1D5B" w14:paraId="0DA2943C" w14:textId="77777777" w:rsidTr="00825396">
        <w:trPr>
          <w:jc w:val="center"/>
        </w:trPr>
        <w:tc>
          <w:tcPr>
            <w:tcW w:w="3114" w:type="dxa"/>
            <w:vAlign w:val="center"/>
          </w:tcPr>
          <w:p w14:paraId="00D5F0E2" w14:textId="77777777" w:rsidR="007B1D5B" w:rsidRPr="00B15076" w:rsidRDefault="007B1D5B" w:rsidP="00825396">
            <w:pPr>
              <w:pStyle w:val="Standard"/>
              <w:spacing w:line="276" w:lineRule="auto"/>
              <w:jc w:val="left"/>
              <w:rPr>
                <w:rFonts w:cs="Times New Roman"/>
                <w:szCs w:val="24"/>
              </w:rPr>
            </w:pPr>
            <w:r>
              <w:rPr>
                <w:rFonts w:cs="Times New Roman"/>
                <w:szCs w:val="24"/>
              </w:rPr>
              <w:t>Fungování a vliv médií ve společnosti</w:t>
            </w:r>
          </w:p>
        </w:tc>
        <w:tc>
          <w:tcPr>
            <w:tcW w:w="1134" w:type="dxa"/>
            <w:vAlign w:val="center"/>
          </w:tcPr>
          <w:p w14:paraId="2A86B18B" w14:textId="77777777" w:rsidR="007B1D5B" w:rsidRPr="00B15076" w:rsidRDefault="007B1D5B" w:rsidP="00825396">
            <w:pPr>
              <w:pStyle w:val="Standard"/>
              <w:jc w:val="center"/>
              <w:rPr>
                <w:rFonts w:cs="Times New Roman"/>
                <w:szCs w:val="24"/>
              </w:rPr>
            </w:pPr>
            <w:r>
              <w:rPr>
                <w:rFonts w:cs="Times New Roman"/>
                <w:szCs w:val="24"/>
              </w:rPr>
              <w:t>S</w:t>
            </w:r>
          </w:p>
        </w:tc>
        <w:tc>
          <w:tcPr>
            <w:tcW w:w="1134" w:type="dxa"/>
            <w:vAlign w:val="center"/>
          </w:tcPr>
          <w:p w14:paraId="0C55F81E" w14:textId="77777777" w:rsidR="007B1D5B" w:rsidRPr="00B15076" w:rsidRDefault="007B1D5B" w:rsidP="00825396">
            <w:pPr>
              <w:pStyle w:val="Standard"/>
              <w:jc w:val="center"/>
              <w:rPr>
                <w:rFonts w:cs="Times New Roman"/>
                <w:szCs w:val="24"/>
              </w:rPr>
            </w:pPr>
            <w:r>
              <w:rPr>
                <w:rFonts w:cs="Times New Roman"/>
                <w:szCs w:val="24"/>
              </w:rPr>
              <w:t>S</w:t>
            </w:r>
          </w:p>
        </w:tc>
        <w:tc>
          <w:tcPr>
            <w:tcW w:w="1134" w:type="dxa"/>
            <w:vAlign w:val="center"/>
          </w:tcPr>
          <w:p w14:paraId="591C54FA" w14:textId="77777777" w:rsidR="007B1D5B" w:rsidRPr="00B15076" w:rsidRDefault="007B1D5B" w:rsidP="00825396">
            <w:pPr>
              <w:pStyle w:val="Standard"/>
              <w:jc w:val="center"/>
              <w:rPr>
                <w:rFonts w:cs="Times New Roman"/>
                <w:szCs w:val="24"/>
              </w:rPr>
            </w:pPr>
            <w:r>
              <w:rPr>
                <w:rFonts w:cs="Times New Roman"/>
                <w:szCs w:val="24"/>
              </w:rPr>
              <w:t>S</w:t>
            </w:r>
          </w:p>
        </w:tc>
        <w:tc>
          <w:tcPr>
            <w:tcW w:w="1134" w:type="dxa"/>
            <w:vAlign w:val="center"/>
          </w:tcPr>
          <w:p w14:paraId="2EF4D440" w14:textId="77777777" w:rsidR="007B1D5B" w:rsidRPr="00B15076" w:rsidRDefault="007B1D5B" w:rsidP="00825396">
            <w:pPr>
              <w:pStyle w:val="Standard"/>
              <w:jc w:val="center"/>
              <w:rPr>
                <w:rFonts w:cs="Times New Roman"/>
                <w:szCs w:val="24"/>
              </w:rPr>
            </w:pPr>
            <w:r>
              <w:rPr>
                <w:rFonts w:cs="Times New Roman"/>
                <w:szCs w:val="24"/>
              </w:rPr>
              <w:t>S</w:t>
            </w:r>
          </w:p>
        </w:tc>
        <w:tc>
          <w:tcPr>
            <w:tcW w:w="1412" w:type="dxa"/>
            <w:vAlign w:val="center"/>
          </w:tcPr>
          <w:p w14:paraId="017F59BF" w14:textId="77777777" w:rsidR="007B1D5B" w:rsidRPr="00B15076" w:rsidRDefault="007B1D5B" w:rsidP="00825396">
            <w:pPr>
              <w:pStyle w:val="Standard"/>
              <w:jc w:val="center"/>
              <w:rPr>
                <w:rFonts w:cs="Times New Roman"/>
                <w:szCs w:val="24"/>
              </w:rPr>
            </w:pPr>
            <w:r>
              <w:rPr>
                <w:rFonts w:cs="Times New Roman"/>
                <w:szCs w:val="24"/>
              </w:rPr>
              <w:t>S</w:t>
            </w:r>
          </w:p>
        </w:tc>
      </w:tr>
      <w:tr w:rsidR="007B1D5B" w14:paraId="533521B8" w14:textId="77777777" w:rsidTr="00825396">
        <w:trPr>
          <w:jc w:val="center"/>
        </w:trPr>
        <w:tc>
          <w:tcPr>
            <w:tcW w:w="3114" w:type="dxa"/>
            <w:vAlign w:val="center"/>
          </w:tcPr>
          <w:p w14:paraId="311D7CD8" w14:textId="77777777" w:rsidR="007B1D5B" w:rsidRPr="00B15076" w:rsidRDefault="007B1D5B" w:rsidP="00825396">
            <w:pPr>
              <w:pStyle w:val="Standard"/>
              <w:spacing w:line="276" w:lineRule="auto"/>
              <w:jc w:val="left"/>
              <w:rPr>
                <w:rFonts w:cs="Times New Roman"/>
                <w:szCs w:val="24"/>
              </w:rPr>
            </w:pPr>
            <w:r>
              <w:rPr>
                <w:rFonts w:cs="Times New Roman"/>
                <w:szCs w:val="24"/>
              </w:rPr>
              <w:t>Tvorba mediálního sdělení</w:t>
            </w:r>
          </w:p>
        </w:tc>
        <w:tc>
          <w:tcPr>
            <w:tcW w:w="1134" w:type="dxa"/>
            <w:vAlign w:val="center"/>
          </w:tcPr>
          <w:p w14:paraId="534B2E8A" w14:textId="77777777" w:rsidR="007B1D5B" w:rsidRPr="00B15076" w:rsidRDefault="007B1D5B" w:rsidP="00825396">
            <w:pPr>
              <w:pStyle w:val="Standard"/>
              <w:jc w:val="center"/>
              <w:rPr>
                <w:rFonts w:cs="Times New Roman"/>
                <w:szCs w:val="24"/>
              </w:rPr>
            </w:pPr>
          </w:p>
        </w:tc>
        <w:tc>
          <w:tcPr>
            <w:tcW w:w="1134" w:type="dxa"/>
            <w:vAlign w:val="center"/>
          </w:tcPr>
          <w:p w14:paraId="064551F2" w14:textId="77777777" w:rsidR="007B1D5B" w:rsidRPr="00B15076" w:rsidRDefault="007B1D5B" w:rsidP="00825396">
            <w:pPr>
              <w:pStyle w:val="Standard"/>
              <w:jc w:val="center"/>
              <w:rPr>
                <w:rFonts w:cs="Times New Roman"/>
                <w:szCs w:val="24"/>
              </w:rPr>
            </w:pPr>
          </w:p>
        </w:tc>
        <w:tc>
          <w:tcPr>
            <w:tcW w:w="1134" w:type="dxa"/>
            <w:vAlign w:val="center"/>
          </w:tcPr>
          <w:p w14:paraId="2C6558A1" w14:textId="77777777" w:rsidR="007B1D5B" w:rsidRPr="00B15076" w:rsidRDefault="007B1D5B" w:rsidP="00825396">
            <w:pPr>
              <w:pStyle w:val="Standard"/>
              <w:jc w:val="center"/>
              <w:rPr>
                <w:rFonts w:cs="Times New Roman"/>
                <w:szCs w:val="24"/>
              </w:rPr>
            </w:pPr>
          </w:p>
        </w:tc>
        <w:tc>
          <w:tcPr>
            <w:tcW w:w="1134" w:type="dxa"/>
            <w:vAlign w:val="center"/>
          </w:tcPr>
          <w:p w14:paraId="4705D64E" w14:textId="77777777" w:rsidR="007B1D5B" w:rsidRPr="00B15076" w:rsidRDefault="007B1D5B" w:rsidP="00825396">
            <w:pPr>
              <w:pStyle w:val="Standard"/>
              <w:jc w:val="center"/>
              <w:rPr>
                <w:rFonts w:cs="Times New Roman"/>
                <w:szCs w:val="24"/>
              </w:rPr>
            </w:pPr>
          </w:p>
        </w:tc>
        <w:tc>
          <w:tcPr>
            <w:tcW w:w="1412" w:type="dxa"/>
            <w:vAlign w:val="center"/>
          </w:tcPr>
          <w:p w14:paraId="45FB428E" w14:textId="77777777" w:rsidR="007B1D5B" w:rsidRPr="00B15076" w:rsidRDefault="007B1D5B" w:rsidP="00825396">
            <w:pPr>
              <w:pStyle w:val="Standard"/>
              <w:jc w:val="center"/>
              <w:rPr>
                <w:rFonts w:cs="Times New Roman"/>
                <w:szCs w:val="24"/>
              </w:rPr>
            </w:pPr>
            <w:r>
              <w:rPr>
                <w:rFonts w:cs="Times New Roman"/>
                <w:szCs w:val="24"/>
              </w:rPr>
              <w:t xml:space="preserve">S, </w:t>
            </w:r>
            <w:proofErr w:type="spellStart"/>
            <w:r>
              <w:rPr>
                <w:rFonts w:cs="Times New Roman"/>
                <w:szCs w:val="24"/>
              </w:rPr>
              <w:t>KaU</w:t>
            </w:r>
            <w:proofErr w:type="spellEnd"/>
          </w:p>
        </w:tc>
      </w:tr>
      <w:tr w:rsidR="007B1D5B" w14:paraId="5D6C8DB4" w14:textId="77777777" w:rsidTr="00825396">
        <w:trPr>
          <w:jc w:val="center"/>
        </w:trPr>
        <w:tc>
          <w:tcPr>
            <w:tcW w:w="3114" w:type="dxa"/>
            <w:vAlign w:val="center"/>
          </w:tcPr>
          <w:p w14:paraId="385B6B68" w14:textId="77777777" w:rsidR="007B1D5B" w:rsidRPr="00B15076" w:rsidRDefault="007B1D5B" w:rsidP="00825396">
            <w:pPr>
              <w:pStyle w:val="Standard"/>
              <w:spacing w:line="276" w:lineRule="auto"/>
              <w:jc w:val="left"/>
              <w:rPr>
                <w:rFonts w:cs="Times New Roman"/>
                <w:szCs w:val="24"/>
              </w:rPr>
            </w:pPr>
            <w:r>
              <w:rPr>
                <w:rFonts w:cs="Times New Roman"/>
                <w:szCs w:val="24"/>
              </w:rPr>
              <w:t>Práce v realizačním týmu</w:t>
            </w:r>
          </w:p>
        </w:tc>
        <w:tc>
          <w:tcPr>
            <w:tcW w:w="1134" w:type="dxa"/>
            <w:vAlign w:val="center"/>
          </w:tcPr>
          <w:p w14:paraId="26344D46" w14:textId="77777777" w:rsidR="007B1D5B" w:rsidRPr="00B15076" w:rsidRDefault="007B1D5B" w:rsidP="00825396">
            <w:pPr>
              <w:pStyle w:val="Standard"/>
              <w:jc w:val="center"/>
              <w:rPr>
                <w:rFonts w:cs="Times New Roman"/>
                <w:szCs w:val="24"/>
              </w:rPr>
            </w:pPr>
          </w:p>
        </w:tc>
        <w:tc>
          <w:tcPr>
            <w:tcW w:w="1134" w:type="dxa"/>
            <w:vAlign w:val="center"/>
          </w:tcPr>
          <w:p w14:paraId="3F853DC3" w14:textId="77777777" w:rsidR="007B1D5B" w:rsidRPr="00B15076" w:rsidRDefault="007B1D5B" w:rsidP="00825396">
            <w:pPr>
              <w:pStyle w:val="Standard"/>
              <w:jc w:val="center"/>
              <w:rPr>
                <w:rFonts w:cs="Times New Roman"/>
                <w:szCs w:val="24"/>
              </w:rPr>
            </w:pPr>
          </w:p>
        </w:tc>
        <w:tc>
          <w:tcPr>
            <w:tcW w:w="1134" w:type="dxa"/>
            <w:vAlign w:val="center"/>
          </w:tcPr>
          <w:p w14:paraId="759F38AE" w14:textId="77777777" w:rsidR="007B1D5B" w:rsidRPr="00B15076" w:rsidRDefault="007B1D5B" w:rsidP="00825396">
            <w:pPr>
              <w:pStyle w:val="Standard"/>
              <w:jc w:val="center"/>
              <w:rPr>
                <w:rFonts w:cs="Times New Roman"/>
                <w:szCs w:val="24"/>
              </w:rPr>
            </w:pPr>
          </w:p>
        </w:tc>
        <w:tc>
          <w:tcPr>
            <w:tcW w:w="1134" w:type="dxa"/>
            <w:vAlign w:val="center"/>
          </w:tcPr>
          <w:p w14:paraId="784E590D" w14:textId="77777777" w:rsidR="007B1D5B" w:rsidRPr="00B15076" w:rsidRDefault="007B1D5B" w:rsidP="00825396">
            <w:pPr>
              <w:pStyle w:val="Standard"/>
              <w:jc w:val="center"/>
              <w:rPr>
                <w:rFonts w:cs="Times New Roman"/>
                <w:szCs w:val="24"/>
              </w:rPr>
            </w:pPr>
          </w:p>
        </w:tc>
        <w:tc>
          <w:tcPr>
            <w:tcW w:w="1412" w:type="dxa"/>
            <w:vAlign w:val="center"/>
          </w:tcPr>
          <w:p w14:paraId="70BB5303" w14:textId="77777777" w:rsidR="007B1D5B" w:rsidRPr="00B15076" w:rsidRDefault="007B1D5B" w:rsidP="00825396">
            <w:pPr>
              <w:pStyle w:val="Standard"/>
              <w:jc w:val="center"/>
              <w:rPr>
                <w:rFonts w:cs="Times New Roman"/>
                <w:szCs w:val="24"/>
              </w:rPr>
            </w:pPr>
            <w:r>
              <w:rPr>
                <w:rFonts w:cs="Times New Roman"/>
                <w:szCs w:val="24"/>
              </w:rPr>
              <w:t>S</w:t>
            </w:r>
          </w:p>
        </w:tc>
      </w:tr>
    </w:tbl>
    <w:p w14:paraId="288516B9" w14:textId="77777777" w:rsidR="007B1D5B" w:rsidRPr="00825396" w:rsidRDefault="007B1D5B" w:rsidP="007B1D5B">
      <w:pPr>
        <w:pStyle w:val="Standard"/>
        <w:rPr>
          <w:rFonts w:asciiTheme="minorHAnsi" w:hAnsiTheme="minorHAnsi" w:cstheme="minorHAnsi"/>
          <w:szCs w:val="24"/>
        </w:rPr>
      </w:pPr>
    </w:p>
    <w:tbl>
      <w:tblPr>
        <w:tblStyle w:val="Mkatabulky"/>
        <w:tblW w:w="0" w:type="auto"/>
        <w:jc w:val="center"/>
        <w:tblLook w:val="04A0" w:firstRow="1" w:lastRow="0" w:firstColumn="1" w:lastColumn="0" w:noHBand="0" w:noVBand="1"/>
      </w:tblPr>
      <w:tblGrid>
        <w:gridCol w:w="3539"/>
        <w:gridCol w:w="1276"/>
        <w:gridCol w:w="1417"/>
        <w:gridCol w:w="1276"/>
        <w:gridCol w:w="1554"/>
      </w:tblGrid>
      <w:tr w:rsidR="007B1D5B" w:rsidRPr="00825396" w14:paraId="68C13FA1" w14:textId="77777777" w:rsidTr="00825396">
        <w:trPr>
          <w:jc w:val="center"/>
        </w:trPr>
        <w:tc>
          <w:tcPr>
            <w:tcW w:w="3539" w:type="dxa"/>
            <w:vAlign w:val="center"/>
          </w:tcPr>
          <w:p w14:paraId="14C57301" w14:textId="77777777" w:rsidR="007B1D5B" w:rsidRPr="00825396" w:rsidRDefault="007B1D5B" w:rsidP="008940F7">
            <w:pPr>
              <w:pStyle w:val="Standard"/>
              <w:rPr>
                <w:rFonts w:asciiTheme="minorHAnsi" w:hAnsiTheme="minorHAnsi" w:cstheme="minorHAnsi"/>
                <w:b/>
                <w:bCs/>
                <w:szCs w:val="24"/>
              </w:rPr>
            </w:pPr>
            <w:r w:rsidRPr="00825396">
              <w:rPr>
                <w:rFonts w:asciiTheme="minorHAnsi" w:hAnsiTheme="minorHAnsi" w:cstheme="minorHAnsi"/>
                <w:b/>
                <w:bCs/>
                <w:szCs w:val="24"/>
              </w:rPr>
              <w:lastRenderedPageBreak/>
              <w:t>Tematický okruh</w:t>
            </w:r>
          </w:p>
        </w:tc>
        <w:tc>
          <w:tcPr>
            <w:tcW w:w="1276" w:type="dxa"/>
            <w:vAlign w:val="center"/>
          </w:tcPr>
          <w:p w14:paraId="75D99EE3" w14:textId="77777777" w:rsidR="007B1D5B" w:rsidRPr="00825396" w:rsidRDefault="007B1D5B" w:rsidP="00825396">
            <w:pPr>
              <w:pStyle w:val="Standard"/>
              <w:jc w:val="center"/>
              <w:rPr>
                <w:rFonts w:asciiTheme="minorHAnsi" w:hAnsiTheme="minorHAnsi" w:cstheme="minorHAnsi"/>
                <w:b/>
                <w:bCs/>
                <w:szCs w:val="24"/>
              </w:rPr>
            </w:pPr>
            <w:r w:rsidRPr="00825396">
              <w:rPr>
                <w:rFonts w:asciiTheme="minorHAnsi" w:hAnsiTheme="minorHAnsi" w:cstheme="minorHAnsi"/>
                <w:b/>
                <w:bCs/>
                <w:szCs w:val="24"/>
              </w:rPr>
              <w:t>6. ročník</w:t>
            </w:r>
          </w:p>
        </w:tc>
        <w:tc>
          <w:tcPr>
            <w:tcW w:w="1417" w:type="dxa"/>
            <w:vAlign w:val="center"/>
          </w:tcPr>
          <w:p w14:paraId="38B16D24" w14:textId="77777777" w:rsidR="007B1D5B" w:rsidRPr="00825396" w:rsidRDefault="007B1D5B" w:rsidP="00825396">
            <w:pPr>
              <w:pStyle w:val="Standard"/>
              <w:jc w:val="center"/>
              <w:rPr>
                <w:rFonts w:asciiTheme="minorHAnsi" w:hAnsiTheme="minorHAnsi" w:cstheme="minorHAnsi"/>
                <w:b/>
                <w:bCs/>
                <w:szCs w:val="24"/>
              </w:rPr>
            </w:pPr>
            <w:r w:rsidRPr="00825396">
              <w:rPr>
                <w:rFonts w:asciiTheme="minorHAnsi" w:hAnsiTheme="minorHAnsi" w:cstheme="minorHAnsi"/>
                <w:b/>
                <w:bCs/>
                <w:szCs w:val="24"/>
              </w:rPr>
              <w:t>7. ročník</w:t>
            </w:r>
          </w:p>
        </w:tc>
        <w:tc>
          <w:tcPr>
            <w:tcW w:w="1276" w:type="dxa"/>
            <w:vAlign w:val="center"/>
          </w:tcPr>
          <w:p w14:paraId="09B4CF87" w14:textId="77777777" w:rsidR="007B1D5B" w:rsidRPr="00825396" w:rsidRDefault="007B1D5B" w:rsidP="00825396">
            <w:pPr>
              <w:pStyle w:val="Standard"/>
              <w:jc w:val="center"/>
              <w:rPr>
                <w:rFonts w:asciiTheme="minorHAnsi" w:hAnsiTheme="minorHAnsi" w:cstheme="minorHAnsi"/>
                <w:b/>
                <w:bCs/>
                <w:szCs w:val="24"/>
              </w:rPr>
            </w:pPr>
            <w:r w:rsidRPr="00825396">
              <w:rPr>
                <w:rFonts w:asciiTheme="minorHAnsi" w:hAnsiTheme="minorHAnsi" w:cstheme="minorHAnsi"/>
                <w:b/>
                <w:bCs/>
                <w:szCs w:val="24"/>
              </w:rPr>
              <w:t>8. ročník</w:t>
            </w:r>
          </w:p>
        </w:tc>
        <w:tc>
          <w:tcPr>
            <w:tcW w:w="1554" w:type="dxa"/>
            <w:vAlign w:val="center"/>
          </w:tcPr>
          <w:p w14:paraId="788A3286" w14:textId="77777777" w:rsidR="007B1D5B" w:rsidRPr="00825396" w:rsidRDefault="007B1D5B" w:rsidP="00825396">
            <w:pPr>
              <w:pStyle w:val="Standard"/>
              <w:jc w:val="center"/>
              <w:rPr>
                <w:rFonts w:asciiTheme="minorHAnsi" w:hAnsiTheme="minorHAnsi" w:cstheme="minorHAnsi"/>
                <w:b/>
                <w:bCs/>
                <w:szCs w:val="24"/>
              </w:rPr>
            </w:pPr>
            <w:r w:rsidRPr="00825396">
              <w:rPr>
                <w:rFonts w:asciiTheme="minorHAnsi" w:hAnsiTheme="minorHAnsi" w:cstheme="minorHAnsi"/>
                <w:b/>
                <w:bCs/>
                <w:szCs w:val="24"/>
              </w:rPr>
              <w:t>9. ročník</w:t>
            </w:r>
          </w:p>
        </w:tc>
      </w:tr>
      <w:tr w:rsidR="00825396" w:rsidRPr="00825396" w14:paraId="446990C4" w14:textId="77777777" w:rsidTr="00825396">
        <w:trPr>
          <w:jc w:val="center"/>
        </w:trPr>
        <w:tc>
          <w:tcPr>
            <w:tcW w:w="3539" w:type="dxa"/>
            <w:vAlign w:val="center"/>
          </w:tcPr>
          <w:p w14:paraId="58B2F48E" w14:textId="77777777" w:rsidR="007B1D5B" w:rsidRPr="00825396" w:rsidRDefault="007B1D5B" w:rsidP="00825396">
            <w:pPr>
              <w:pStyle w:val="Standard"/>
              <w:spacing w:line="276" w:lineRule="auto"/>
              <w:jc w:val="left"/>
              <w:rPr>
                <w:rFonts w:asciiTheme="minorHAnsi" w:hAnsiTheme="minorHAnsi" w:cstheme="minorHAnsi"/>
                <w:szCs w:val="24"/>
              </w:rPr>
            </w:pPr>
            <w:r w:rsidRPr="00825396">
              <w:rPr>
                <w:rFonts w:asciiTheme="minorHAnsi" w:hAnsiTheme="minorHAnsi" w:cstheme="minorHAnsi"/>
                <w:szCs w:val="24"/>
              </w:rPr>
              <w:t>Kritické čtení a vnímání mediálních sdělení</w:t>
            </w:r>
          </w:p>
        </w:tc>
        <w:tc>
          <w:tcPr>
            <w:tcW w:w="1276" w:type="dxa"/>
            <w:vAlign w:val="center"/>
          </w:tcPr>
          <w:p w14:paraId="645CC918"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w:t>
            </w:r>
          </w:p>
        </w:tc>
        <w:tc>
          <w:tcPr>
            <w:tcW w:w="1417" w:type="dxa"/>
            <w:vAlign w:val="center"/>
          </w:tcPr>
          <w:p w14:paraId="569B91EE"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w:t>
            </w:r>
          </w:p>
        </w:tc>
        <w:tc>
          <w:tcPr>
            <w:tcW w:w="1276" w:type="dxa"/>
            <w:vAlign w:val="center"/>
          </w:tcPr>
          <w:p w14:paraId="293A4D1A"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w:t>
            </w:r>
          </w:p>
        </w:tc>
        <w:tc>
          <w:tcPr>
            <w:tcW w:w="1554" w:type="dxa"/>
            <w:vAlign w:val="center"/>
          </w:tcPr>
          <w:p w14:paraId="3CAC98AA"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w:t>
            </w:r>
          </w:p>
        </w:tc>
      </w:tr>
      <w:tr w:rsidR="00825396" w:rsidRPr="00825396" w14:paraId="3AA2C4D8" w14:textId="77777777" w:rsidTr="00825396">
        <w:trPr>
          <w:jc w:val="center"/>
        </w:trPr>
        <w:tc>
          <w:tcPr>
            <w:tcW w:w="3539" w:type="dxa"/>
            <w:vAlign w:val="center"/>
          </w:tcPr>
          <w:p w14:paraId="20E39555" w14:textId="77777777" w:rsidR="007B1D5B" w:rsidRPr="00825396" w:rsidRDefault="007B1D5B" w:rsidP="00825396">
            <w:pPr>
              <w:pStyle w:val="Standard"/>
              <w:spacing w:line="276" w:lineRule="auto"/>
              <w:jc w:val="left"/>
              <w:rPr>
                <w:rFonts w:asciiTheme="minorHAnsi" w:hAnsiTheme="minorHAnsi" w:cstheme="minorHAnsi"/>
                <w:szCs w:val="24"/>
              </w:rPr>
            </w:pPr>
            <w:r w:rsidRPr="00825396">
              <w:rPr>
                <w:rFonts w:asciiTheme="minorHAnsi" w:hAnsiTheme="minorHAnsi" w:cstheme="minorHAnsi"/>
                <w:szCs w:val="24"/>
              </w:rPr>
              <w:t>Interpretace vztahů mediálních sdělení a reality</w:t>
            </w:r>
          </w:p>
        </w:tc>
        <w:tc>
          <w:tcPr>
            <w:tcW w:w="1276" w:type="dxa"/>
            <w:vAlign w:val="center"/>
          </w:tcPr>
          <w:p w14:paraId="55E4A775"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417" w:type="dxa"/>
            <w:vAlign w:val="center"/>
          </w:tcPr>
          <w:p w14:paraId="3FF91B94"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276" w:type="dxa"/>
            <w:vAlign w:val="center"/>
          </w:tcPr>
          <w:p w14:paraId="52A3E211"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554" w:type="dxa"/>
            <w:vAlign w:val="center"/>
          </w:tcPr>
          <w:p w14:paraId="74249631"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r>
      <w:tr w:rsidR="00825396" w:rsidRPr="00825396" w14:paraId="255C60DD" w14:textId="77777777" w:rsidTr="00825396">
        <w:trPr>
          <w:jc w:val="center"/>
        </w:trPr>
        <w:tc>
          <w:tcPr>
            <w:tcW w:w="3539" w:type="dxa"/>
            <w:vAlign w:val="center"/>
          </w:tcPr>
          <w:p w14:paraId="116673CE" w14:textId="77777777" w:rsidR="007B1D5B" w:rsidRPr="00825396" w:rsidRDefault="007B1D5B" w:rsidP="00825396">
            <w:pPr>
              <w:pStyle w:val="Standard"/>
              <w:spacing w:line="276" w:lineRule="auto"/>
              <w:jc w:val="left"/>
              <w:rPr>
                <w:rFonts w:asciiTheme="minorHAnsi" w:hAnsiTheme="minorHAnsi" w:cstheme="minorHAnsi"/>
                <w:szCs w:val="24"/>
              </w:rPr>
            </w:pPr>
            <w:r w:rsidRPr="00825396">
              <w:rPr>
                <w:rFonts w:asciiTheme="minorHAnsi" w:hAnsiTheme="minorHAnsi" w:cstheme="minorHAnsi"/>
                <w:szCs w:val="24"/>
              </w:rPr>
              <w:t>Stavba mediálních sdělení</w:t>
            </w:r>
          </w:p>
        </w:tc>
        <w:tc>
          <w:tcPr>
            <w:tcW w:w="1276" w:type="dxa"/>
            <w:vAlign w:val="center"/>
          </w:tcPr>
          <w:p w14:paraId="22755771"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417" w:type="dxa"/>
            <w:vAlign w:val="center"/>
          </w:tcPr>
          <w:p w14:paraId="0AA846F9"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276" w:type="dxa"/>
            <w:vAlign w:val="center"/>
          </w:tcPr>
          <w:p w14:paraId="74B7656B"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554" w:type="dxa"/>
            <w:vAlign w:val="center"/>
          </w:tcPr>
          <w:p w14:paraId="3ABAA518"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r>
      <w:tr w:rsidR="00825396" w:rsidRPr="00825396" w14:paraId="411CEBCD" w14:textId="77777777" w:rsidTr="00825396">
        <w:trPr>
          <w:jc w:val="center"/>
        </w:trPr>
        <w:tc>
          <w:tcPr>
            <w:tcW w:w="3539" w:type="dxa"/>
            <w:vAlign w:val="center"/>
          </w:tcPr>
          <w:p w14:paraId="63FCBB46" w14:textId="77777777" w:rsidR="007B1D5B" w:rsidRPr="00825396" w:rsidRDefault="007B1D5B" w:rsidP="00825396">
            <w:pPr>
              <w:pStyle w:val="Standard"/>
              <w:spacing w:line="276" w:lineRule="auto"/>
              <w:jc w:val="left"/>
              <w:rPr>
                <w:rFonts w:asciiTheme="minorHAnsi" w:hAnsiTheme="minorHAnsi" w:cstheme="minorHAnsi"/>
                <w:szCs w:val="24"/>
              </w:rPr>
            </w:pPr>
            <w:r w:rsidRPr="00825396">
              <w:rPr>
                <w:rFonts w:asciiTheme="minorHAnsi" w:hAnsiTheme="minorHAnsi" w:cstheme="minorHAnsi"/>
                <w:szCs w:val="24"/>
              </w:rPr>
              <w:t>Vnímání autora mediálních sdělení</w:t>
            </w:r>
          </w:p>
        </w:tc>
        <w:tc>
          <w:tcPr>
            <w:tcW w:w="1276" w:type="dxa"/>
            <w:vAlign w:val="center"/>
          </w:tcPr>
          <w:p w14:paraId="71A96716" w14:textId="77777777" w:rsidR="007B1D5B" w:rsidRPr="00825396" w:rsidRDefault="007B1D5B" w:rsidP="00825396">
            <w:pPr>
              <w:pStyle w:val="Standard"/>
              <w:jc w:val="center"/>
              <w:rPr>
                <w:rFonts w:asciiTheme="minorHAnsi" w:hAnsiTheme="minorHAnsi" w:cstheme="minorHAnsi"/>
                <w:szCs w:val="24"/>
              </w:rPr>
            </w:pPr>
          </w:p>
        </w:tc>
        <w:tc>
          <w:tcPr>
            <w:tcW w:w="1417" w:type="dxa"/>
            <w:vAlign w:val="center"/>
          </w:tcPr>
          <w:p w14:paraId="0AE49E19"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276" w:type="dxa"/>
            <w:vAlign w:val="center"/>
          </w:tcPr>
          <w:p w14:paraId="7F91D628"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554" w:type="dxa"/>
            <w:vAlign w:val="center"/>
          </w:tcPr>
          <w:p w14:paraId="18D1BBC3"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r>
      <w:tr w:rsidR="00825396" w:rsidRPr="00825396" w14:paraId="3CC06523" w14:textId="77777777" w:rsidTr="00825396">
        <w:trPr>
          <w:jc w:val="center"/>
        </w:trPr>
        <w:tc>
          <w:tcPr>
            <w:tcW w:w="3539" w:type="dxa"/>
            <w:vAlign w:val="center"/>
          </w:tcPr>
          <w:p w14:paraId="0D8EE7A6" w14:textId="77777777" w:rsidR="007B1D5B" w:rsidRPr="00825396" w:rsidRDefault="007B1D5B" w:rsidP="00825396">
            <w:pPr>
              <w:pStyle w:val="Standard"/>
              <w:spacing w:line="276" w:lineRule="auto"/>
              <w:jc w:val="left"/>
              <w:rPr>
                <w:rFonts w:asciiTheme="minorHAnsi" w:hAnsiTheme="minorHAnsi" w:cstheme="minorHAnsi"/>
                <w:szCs w:val="24"/>
              </w:rPr>
            </w:pPr>
            <w:r w:rsidRPr="00825396">
              <w:rPr>
                <w:rFonts w:asciiTheme="minorHAnsi" w:hAnsiTheme="minorHAnsi" w:cstheme="minorHAnsi"/>
                <w:szCs w:val="24"/>
              </w:rPr>
              <w:t>Fungování a vliv médií ve společnosti</w:t>
            </w:r>
          </w:p>
        </w:tc>
        <w:tc>
          <w:tcPr>
            <w:tcW w:w="1276" w:type="dxa"/>
            <w:vAlign w:val="center"/>
          </w:tcPr>
          <w:p w14:paraId="3E598C6B"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417" w:type="dxa"/>
            <w:vAlign w:val="center"/>
          </w:tcPr>
          <w:p w14:paraId="0C6CB8CB"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276" w:type="dxa"/>
            <w:vAlign w:val="center"/>
          </w:tcPr>
          <w:p w14:paraId="41FA0802"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554" w:type="dxa"/>
            <w:vAlign w:val="center"/>
          </w:tcPr>
          <w:p w14:paraId="3011FA69"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r>
      <w:tr w:rsidR="007B1D5B" w:rsidRPr="00825396" w14:paraId="7FF169FB" w14:textId="77777777" w:rsidTr="00825396">
        <w:trPr>
          <w:jc w:val="center"/>
        </w:trPr>
        <w:tc>
          <w:tcPr>
            <w:tcW w:w="3539" w:type="dxa"/>
          </w:tcPr>
          <w:p w14:paraId="3BF4C522" w14:textId="77777777" w:rsidR="007B1D5B" w:rsidRPr="00825396" w:rsidRDefault="007B1D5B" w:rsidP="008940F7">
            <w:pPr>
              <w:pStyle w:val="Standard"/>
              <w:jc w:val="left"/>
              <w:rPr>
                <w:rFonts w:asciiTheme="minorHAnsi" w:hAnsiTheme="minorHAnsi" w:cstheme="minorHAnsi"/>
                <w:szCs w:val="24"/>
              </w:rPr>
            </w:pPr>
            <w:r w:rsidRPr="00825396">
              <w:rPr>
                <w:rFonts w:asciiTheme="minorHAnsi" w:hAnsiTheme="minorHAnsi" w:cstheme="minorHAnsi"/>
                <w:szCs w:val="24"/>
              </w:rPr>
              <w:t>Tvorba mediálního sdělení</w:t>
            </w:r>
          </w:p>
        </w:tc>
        <w:tc>
          <w:tcPr>
            <w:tcW w:w="1276" w:type="dxa"/>
            <w:vAlign w:val="center"/>
          </w:tcPr>
          <w:p w14:paraId="383B85E4" w14:textId="77777777" w:rsidR="007B1D5B" w:rsidRPr="00825396" w:rsidRDefault="007B1D5B" w:rsidP="00825396">
            <w:pPr>
              <w:pStyle w:val="Standard"/>
              <w:jc w:val="center"/>
              <w:rPr>
                <w:rFonts w:asciiTheme="minorHAnsi" w:hAnsiTheme="minorHAnsi" w:cstheme="minorHAnsi"/>
                <w:szCs w:val="24"/>
              </w:rPr>
            </w:pPr>
          </w:p>
        </w:tc>
        <w:tc>
          <w:tcPr>
            <w:tcW w:w="1417" w:type="dxa"/>
            <w:vAlign w:val="center"/>
          </w:tcPr>
          <w:p w14:paraId="5E8C3BD1"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 S</w:t>
            </w:r>
          </w:p>
        </w:tc>
        <w:tc>
          <w:tcPr>
            <w:tcW w:w="1276" w:type="dxa"/>
            <w:vAlign w:val="center"/>
          </w:tcPr>
          <w:p w14:paraId="44DF9F69"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 S</w:t>
            </w:r>
          </w:p>
        </w:tc>
        <w:tc>
          <w:tcPr>
            <w:tcW w:w="1554" w:type="dxa"/>
            <w:vAlign w:val="center"/>
          </w:tcPr>
          <w:p w14:paraId="51F35ADB"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ČJ, CJ, S</w:t>
            </w:r>
          </w:p>
        </w:tc>
      </w:tr>
      <w:tr w:rsidR="007B1D5B" w:rsidRPr="00825396" w14:paraId="6A722018" w14:textId="77777777" w:rsidTr="00825396">
        <w:trPr>
          <w:jc w:val="center"/>
        </w:trPr>
        <w:tc>
          <w:tcPr>
            <w:tcW w:w="3539" w:type="dxa"/>
          </w:tcPr>
          <w:p w14:paraId="6B7BCDFF" w14:textId="77777777" w:rsidR="007B1D5B" w:rsidRPr="00825396" w:rsidRDefault="007B1D5B" w:rsidP="008940F7">
            <w:pPr>
              <w:pStyle w:val="Standard"/>
              <w:jc w:val="left"/>
              <w:rPr>
                <w:rFonts w:asciiTheme="minorHAnsi" w:hAnsiTheme="minorHAnsi" w:cstheme="minorHAnsi"/>
                <w:szCs w:val="24"/>
              </w:rPr>
            </w:pPr>
            <w:r w:rsidRPr="00825396">
              <w:rPr>
                <w:rFonts w:asciiTheme="minorHAnsi" w:hAnsiTheme="minorHAnsi" w:cstheme="minorHAnsi"/>
                <w:szCs w:val="24"/>
              </w:rPr>
              <w:t>Práce v realizačním týmu</w:t>
            </w:r>
          </w:p>
        </w:tc>
        <w:tc>
          <w:tcPr>
            <w:tcW w:w="1276" w:type="dxa"/>
            <w:vAlign w:val="center"/>
          </w:tcPr>
          <w:p w14:paraId="079AADBF" w14:textId="77777777" w:rsidR="007B1D5B" w:rsidRPr="00825396" w:rsidRDefault="007B1D5B" w:rsidP="00825396">
            <w:pPr>
              <w:pStyle w:val="Standard"/>
              <w:jc w:val="center"/>
              <w:rPr>
                <w:rFonts w:asciiTheme="minorHAnsi" w:hAnsiTheme="minorHAnsi" w:cstheme="minorHAnsi"/>
                <w:szCs w:val="24"/>
              </w:rPr>
            </w:pPr>
          </w:p>
        </w:tc>
        <w:tc>
          <w:tcPr>
            <w:tcW w:w="1417" w:type="dxa"/>
            <w:vAlign w:val="center"/>
          </w:tcPr>
          <w:p w14:paraId="54082079"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276" w:type="dxa"/>
            <w:vAlign w:val="center"/>
          </w:tcPr>
          <w:p w14:paraId="56D2A29D"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c>
          <w:tcPr>
            <w:tcW w:w="1554" w:type="dxa"/>
            <w:vAlign w:val="center"/>
          </w:tcPr>
          <w:p w14:paraId="69B54703" w14:textId="77777777" w:rsidR="007B1D5B" w:rsidRPr="00825396" w:rsidRDefault="007B1D5B" w:rsidP="00825396">
            <w:pPr>
              <w:pStyle w:val="Standard"/>
              <w:jc w:val="center"/>
              <w:rPr>
                <w:rFonts w:asciiTheme="minorHAnsi" w:hAnsiTheme="minorHAnsi" w:cstheme="minorHAnsi"/>
                <w:szCs w:val="24"/>
              </w:rPr>
            </w:pPr>
            <w:r w:rsidRPr="00825396">
              <w:rPr>
                <w:rFonts w:asciiTheme="minorHAnsi" w:hAnsiTheme="minorHAnsi" w:cstheme="minorHAnsi"/>
                <w:szCs w:val="24"/>
              </w:rPr>
              <w:t>S</w:t>
            </w:r>
          </w:p>
        </w:tc>
      </w:tr>
    </w:tbl>
    <w:p w14:paraId="705D77D1" w14:textId="77777777" w:rsidR="00567A3C" w:rsidRDefault="00567A3C" w:rsidP="007B1D5B">
      <w:pPr>
        <w:pStyle w:val="Standard"/>
        <w:rPr>
          <w:rFonts w:asciiTheme="minorHAnsi" w:hAnsiTheme="minorHAnsi" w:cstheme="minorHAnsi"/>
          <w:b/>
          <w:bCs/>
          <w:sz w:val="32"/>
          <w:szCs w:val="32"/>
        </w:rPr>
      </w:pPr>
    </w:p>
    <w:p w14:paraId="19A122D3" w14:textId="01CEB5CA" w:rsidR="007B1D5B" w:rsidRDefault="000C6197" w:rsidP="008120BC">
      <w:pPr>
        <w:pStyle w:val="Nadpis1"/>
      </w:pPr>
      <w:bookmarkStart w:id="106" w:name="_Toc146672815"/>
      <w:r>
        <w:t xml:space="preserve">4. </w:t>
      </w:r>
      <w:r w:rsidR="007B1D5B" w:rsidRPr="00825396">
        <w:t>Charakteristika vzdělávací oblasti a učební plán</w:t>
      </w:r>
      <w:bookmarkEnd w:id="106"/>
    </w:p>
    <w:p w14:paraId="06124F29" w14:textId="77777777" w:rsidR="008120BC" w:rsidRPr="008120BC" w:rsidRDefault="008120BC" w:rsidP="008120BC"/>
    <w:p w14:paraId="55C1C959" w14:textId="77777777" w:rsidR="007B1D5B" w:rsidRPr="00A97BD2" w:rsidRDefault="007B1D5B" w:rsidP="007B1D5B">
      <w:pPr>
        <w:pStyle w:val="Standard"/>
        <w:rPr>
          <w:rFonts w:asciiTheme="minorHAnsi" w:hAnsiTheme="minorHAnsi" w:cstheme="minorHAnsi"/>
          <w:b/>
          <w:bCs/>
          <w:i/>
          <w:iCs/>
          <w:szCs w:val="24"/>
        </w:rPr>
      </w:pPr>
      <w:r w:rsidRPr="00A97BD2">
        <w:rPr>
          <w:rFonts w:asciiTheme="minorHAnsi" w:hAnsiTheme="minorHAnsi" w:cstheme="minorHAnsi"/>
          <w:b/>
          <w:bCs/>
          <w:i/>
          <w:iCs/>
          <w:szCs w:val="24"/>
        </w:rPr>
        <w:t>I. stupeň</w:t>
      </w:r>
    </w:p>
    <w:tbl>
      <w:tblPr>
        <w:tblStyle w:val="Mkatabulky"/>
        <w:tblW w:w="9493" w:type="dxa"/>
        <w:tblLayout w:type="fixed"/>
        <w:tblLook w:val="06A0" w:firstRow="1" w:lastRow="0" w:firstColumn="1" w:lastColumn="0" w:noHBand="1" w:noVBand="1"/>
      </w:tblPr>
      <w:tblGrid>
        <w:gridCol w:w="1980"/>
        <w:gridCol w:w="2835"/>
        <w:gridCol w:w="709"/>
        <w:gridCol w:w="850"/>
        <w:gridCol w:w="709"/>
        <w:gridCol w:w="567"/>
        <w:gridCol w:w="567"/>
        <w:gridCol w:w="1276"/>
      </w:tblGrid>
      <w:tr w:rsidR="00EB5AD0" w:rsidRPr="00A97BD2" w14:paraId="6247CFC4" w14:textId="77777777" w:rsidTr="00EB5AD0">
        <w:trPr>
          <w:trHeight w:val="300"/>
        </w:trPr>
        <w:tc>
          <w:tcPr>
            <w:tcW w:w="1980" w:type="dxa"/>
          </w:tcPr>
          <w:p w14:paraId="06564D3A"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VZDĚLÁVACÍ OBLASTI</w:t>
            </w:r>
          </w:p>
        </w:tc>
        <w:tc>
          <w:tcPr>
            <w:tcW w:w="2835" w:type="dxa"/>
            <w:vAlign w:val="center"/>
          </w:tcPr>
          <w:p w14:paraId="37DD6125"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VZDĚLÁVACÍ OBORY</w:t>
            </w:r>
          </w:p>
        </w:tc>
        <w:tc>
          <w:tcPr>
            <w:tcW w:w="709" w:type="dxa"/>
          </w:tcPr>
          <w:p w14:paraId="42E48F53"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1.</w:t>
            </w:r>
          </w:p>
        </w:tc>
        <w:tc>
          <w:tcPr>
            <w:tcW w:w="850" w:type="dxa"/>
          </w:tcPr>
          <w:p w14:paraId="555B368C"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w:t>
            </w:r>
          </w:p>
        </w:tc>
        <w:tc>
          <w:tcPr>
            <w:tcW w:w="709" w:type="dxa"/>
          </w:tcPr>
          <w:p w14:paraId="27487912"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3.</w:t>
            </w:r>
          </w:p>
        </w:tc>
        <w:tc>
          <w:tcPr>
            <w:tcW w:w="567" w:type="dxa"/>
          </w:tcPr>
          <w:p w14:paraId="225963B5"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4.</w:t>
            </w:r>
          </w:p>
        </w:tc>
        <w:tc>
          <w:tcPr>
            <w:tcW w:w="567" w:type="dxa"/>
          </w:tcPr>
          <w:p w14:paraId="5A52EB1F"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5.</w:t>
            </w:r>
          </w:p>
        </w:tc>
        <w:tc>
          <w:tcPr>
            <w:tcW w:w="1276" w:type="dxa"/>
          </w:tcPr>
          <w:p w14:paraId="3A12F255"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CELKEM</w:t>
            </w:r>
          </w:p>
          <w:p w14:paraId="03E77A34"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POVINNÉ</w:t>
            </w:r>
          </w:p>
        </w:tc>
      </w:tr>
      <w:tr w:rsidR="00EB5AD0" w:rsidRPr="00A97BD2" w14:paraId="53AA1EDF" w14:textId="77777777" w:rsidTr="00EB5AD0">
        <w:trPr>
          <w:trHeight w:val="450"/>
        </w:trPr>
        <w:tc>
          <w:tcPr>
            <w:tcW w:w="1980" w:type="dxa"/>
            <w:vMerge w:val="restart"/>
          </w:tcPr>
          <w:p w14:paraId="77FA78D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JAZYK A JAZYKOVÁ KOMUNIKACE</w:t>
            </w:r>
          </w:p>
        </w:tc>
        <w:tc>
          <w:tcPr>
            <w:tcW w:w="2835" w:type="dxa"/>
            <w:vAlign w:val="center"/>
          </w:tcPr>
          <w:p w14:paraId="5EFB3D8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ČESKÝ JAZYK A JAZYKOVÁ KOMUNIKACE</w:t>
            </w:r>
          </w:p>
        </w:tc>
        <w:tc>
          <w:tcPr>
            <w:tcW w:w="709" w:type="dxa"/>
          </w:tcPr>
          <w:p w14:paraId="67753BE3"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8</w:t>
            </w:r>
            <w:r w:rsidRPr="00EB5AD0">
              <w:rPr>
                <w:rFonts w:asciiTheme="minorHAnsi" w:eastAsia="Calibri" w:hAnsiTheme="minorHAnsi" w:cstheme="minorHAnsi"/>
                <w:color w:val="ED7D31" w:themeColor="accent2"/>
                <w:sz w:val="24"/>
                <w:szCs w:val="24"/>
              </w:rPr>
              <w:t>+1</w:t>
            </w:r>
          </w:p>
        </w:tc>
        <w:tc>
          <w:tcPr>
            <w:tcW w:w="850" w:type="dxa"/>
          </w:tcPr>
          <w:p w14:paraId="1787625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8</w:t>
            </w:r>
            <w:r w:rsidRPr="00EB5AD0">
              <w:rPr>
                <w:rFonts w:asciiTheme="minorHAnsi" w:eastAsia="Calibri" w:hAnsiTheme="minorHAnsi" w:cstheme="minorHAnsi"/>
                <w:color w:val="ED7D31" w:themeColor="accent2"/>
                <w:sz w:val="24"/>
                <w:szCs w:val="24"/>
              </w:rPr>
              <w:t>+1</w:t>
            </w:r>
          </w:p>
        </w:tc>
        <w:tc>
          <w:tcPr>
            <w:tcW w:w="709" w:type="dxa"/>
          </w:tcPr>
          <w:p w14:paraId="3FD536A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7</w:t>
            </w:r>
          </w:p>
        </w:tc>
        <w:tc>
          <w:tcPr>
            <w:tcW w:w="567" w:type="dxa"/>
          </w:tcPr>
          <w:p w14:paraId="719F106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r w:rsidRPr="00EB5AD0">
              <w:rPr>
                <w:rFonts w:asciiTheme="minorHAnsi" w:eastAsia="Calibri" w:hAnsiTheme="minorHAnsi" w:cstheme="minorHAnsi"/>
                <w:color w:val="ED7D31" w:themeColor="accent2"/>
                <w:sz w:val="24"/>
                <w:szCs w:val="24"/>
              </w:rPr>
              <w:t>+1</w:t>
            </w:r>
          </w:p>
        </w:tc>
        <w:tc>
          <w:tcPr>
            <w:tcW w:w="567" w:type="dxa"/>
          </w:tcPr>
          <w:p w14:paraId="7E44B71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r w:rsidRPr="00EB5AD0">
              <w:rPr>
                <w:rFonts w:asciiTheme="minorHAnsi" w:eastAsia="Calibri" w:hAnsiTheme="minorHAnsi" w:cstheme="minorHAnsi"/>
                <w:color w:val="ED7D31" w:themeColor="accent2"/>
                <w:sz w:val="24"/>
                <w:szCs w:val="24"/>
              </w:rPr>
              <w:t>+1</w:t>
            </w:r>
          </w:p>
        </w:tc>
        <w:tc>
          <w:tcPr>
            <w:tcW w:w="1276" w:type="dxa"/>
          </w:tcPr>
          <w:p w14:paraId="2D31342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33</w:t>
            </w:r>
          </w:p>
        </w:tc>
      </w:tr>
      <w:tr w:rsidR="00EB5AD0" w:rsidRPr="00A97BD2" w14:paraId="06899F1F" w14:textId="77777777" w:rsidTr="00EB5AD0">
        <w:trPr>
          <w:trHeight w:val="300"/>
        </w:trPr>
        <w:tc>
          <w:tcPr>
            <w:tcW w:w="1980" w:type="dxa"/>
            <w:vMerge/>
          </w:tcPr>
          <w:p w14:paraId="406F2A07" w14:textId="77777777" w:rsidR="007B1D5B" w:rsidRPr="00EB5AD0" w:rsidRDefault="007B1D5B" w:rsidP="008940F7">
            <w:pPr>
              <w:rPr>
                <w:rFonts w:asciiTheme="minorHAnsi" w:hAnsiTheme="minorHAnsi" w:cstheme="minorHAnsi"/>
                <w:sz w:val="24"/>
                <w:szCs w:val="24"/>
              </w:rPr>
            </w:pPr>
          </w:p>
        </w:tc>
        <w:tc>
          <w:tcPr>
            <w:tcW w:w="2835" w:type="dxa"/>
          </w:tcPr>
          <w:p w14:paraId="03AC204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CIZÍ JAZYK</w:t>
            </w:r>
          </w:p>
        </w:tc>
        <w:tc>
          <w:tcPr>
            <w:tcW w:w="709" w:type="dxa"/>
          </w:tcPr>
          <w:p w14:paraId="7D5F973D" w14:textId="77777777" w:rsidR="007B1D5B" w:rsidRPr="00EB5AD0" w:rsidRDefault="007B1D5B" w:rsidP="008940F7">
            <w:pPr>
              <w:rPr>
                <w:rFonts w:asciiTheme="minorHAnsi" w:eastAsia="Calibri" w:hAnsiTheme="minorHAnsi" w:cstheme="minorHAnsi"/>
                <w:color w:val="ED7D31" w:themeColor="accent2"/>
                <w:sz w:val="24"/>
                <w:szCs w:val="24"/>
              </w:rPr>
            </w:pPr>
            <w:r w:rsidRPr="00EB5AD0">
              <w:rPr>
                <w:rFonts w:asciiTheme="minorHAnsi" w:eastAsia="Calibri" w:hAnsiTheme="minorHAnsi" w:cstheme="minorHAnsi"/>
                <w:color w:val="ED7D31" w:themeColor="accent2"/>
                <w:sz w:val="24"/>
                <w:szCs w:val="24"/>
              </w:rPr>
              <w:t>+1</w:t>
            </w:r>
          </w:p>
        </w:tc>
        <w:tc>
          <w:tcPr>
            <w:tcW w:w="850" w:type="dxa"/>
          </w:tcPr>
          <w:p w14:paraId="5739EFA0" w14:textId="77777777" w:rsidR="007B1D5B" w:rsidRPr="00EB5AD0" w:rsidRDefault="007B1D5B" w:rsidP="008940F7">
            <w:pPr>
              <w:rPr>
                <w:rFonts w:asciiTheme="minorHAnsi" w:eastAsia="Calibri" w:hAnsiTheme="minorHAnsi" w:cstheme="minorHAnsi"/>
                <w:color w:val="ED7D31" w:themeColor="accent2"/>
                <w:sz w:val="24"/>
                <w:szCs w:val="24"/>
              </w:rPr>
            </w:pPr>
            <w:r w:rsidRPr="00EB5AD0">
              <w:rPr>
                <w:rFonts w:asciiTheme="minorHAnsi" w:eastAsia="Calibri" w:hAnsiTheme="minorHAnsi" w:cstheme="minorHAnsi"/>
                <w:color w:val="ED7D31" w:themeColor="accent2"/>
                <w:sz w:val="24"/>
                <w:szCs w:val="24"/>
              </w:rPr>
              <w:t>+1</w:t>
            </w:r>
          </w:p>
        </w:tc>
        <w:tc>
          <w:tcPr>
            <w:tcW w:w="709" w:type="dxa"/>
          </w:tcPr>
          <w:p w14:paraId="64AABFB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567" w:type="dxa"/>
          </w:tcPr>
          <w:p w14:paraId="0588B8B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567" w:type="dxa"/>
          </w:tcPr>
          <w:p w14:paraId="69237FB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1276" w:type="dxa"/>
          </w:tcPr>
          <w:p w14:paraId="11E7D957"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9</w:t>
            </w:r>
          </w:p>
        </w:tc>
      </w:tr>
      <w:tr w:rsidR="00EB5AD0" w:rsidRPr="00A97BD2" w14:paraId="71131BA6" w14:textId="77777777" w:rsidTr="00EB5AD0">
        <w:trPr>
          <w:trHeight w:val="300"/>
        </w:trPr>
        <w:tc>
          <w:tcPr>
            <w:tcW w:w="1980" w:type="dxa"/>
          </w:tcPr>
          <w:p w14:paraId="68AA2AC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MATEMATIKA</w:t>
            </w:r>
          </w:p>
        </w:tc>
        <w:tc>
          <w:tcPr>
            <w:tcW w:w="2835" w:type="dxa"/>
          </w:tcPr>
          <w:p w14:paraId="6338B95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MATEMATIKA</w:t>
            </w:r>
          </w:p>
        </w:tc>
        <w:tc>
          <w:tcPr>
            <w:tcW w:w="709" w:type="dxa"/>
          </w:tcPr>
          <w:p w14:paraId="122B014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4</w:t>
            </w:r>
          </w:p>
        </w:tc>
        <w:tc>
          <w:tcPr>
            <w:tcW w:w="850" w:type="dxa"/>
          </w:tcPr>
          <w:p w14:paraId="16DD670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4</w:t>
            </w:r>
          </w:p>
        </w:tc>
        <w:tc>
          <w:tcPr>
            <w:tcW w:w="709" w:type="dxa"/>
          </w:tcPr>
          <w:p w14:paraId="46C7182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4</w:t>
            </w:r>
          </w:p>
        </w:tc>
        <w:tc>
          <w:tcPr>
            <w:tcW w:w="567" w:type="dxa"/>
          </w:tcPr>
          <w:p w14:paraId="5EF6F72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4</w:t>
            </w:r>
          </w:p>
        </w:tc>
        <w:tc>
          <w:tcPr>
            <w:tcW w:w="567" w:type="dxa"/>
          </w:tcPr>
          <w:p w14:paraId="43752CC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4</w:t>
            </w:r>
          </w:p>
        </w:tc>
        <w:tc>
          <w:tcPr>
            <w:tcW w:w="1276" w:type="dxa"/>
          </w:tcPr>
          <w:p w14:paraId="01428C7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20</w:t>
            </w:r>
          </w:p>
        </w:tc>
      </w:tr>
      <w:tr w:rsidR="00EB5AD0" w:rsidRPr="00A97BD2" w14:paraId="5F8D5280" w14:textId="77777777" w:rsidTr="00EB5AD0">
        <w:trPr>
          <w:trHeight w:val="300"/>
        </w:trPr>
        <w:tc>
          <w:tcPr>
            <w:tcW w:w="1980" w:type="dxa"/>
          </w:tcPr>
          <w:p w14:paraId="0518A38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INFORMATIKA</w:t>
            </w:r>
          </w:p>
        </w:tc>
        <w:tc>
          <w:tcPr>
            <w:tcW w:w="2835" w:type="dxa"/>
          </w:tcPr>
          <w:p w14:paraId="1D46003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INFORMATIKA</w:t>
            </w:r>
          </w:p>
        </w:tc>
        <w:tc>
          <w:tcPr>
            <w:tcW w:w="709" w:type="dxa"/>
          </w:tcPr>
          <w:p w14:paraId="2182B165" w14:textId="77777777" w:rsidR="007B1D5B" w:rsidRPr="00EB5AD0" w:rsidRDefault="007B1D5B" w:rsidP="008940F7">
            <w:pPr>
              <w:rPr>
                <w:rFonts w:asciiTheme="minorHAnsi" w:eastAsia="Calibri" w:hAnsiTheme="minorHAnsi" w:cstheme="minorHAnsi"/>
                <w:sz w:val="24"/>
                <w:szCs w:val="24"/>
              </w:rPr>
            </w:pPr>
          </w:p>
        </w:tc>
        <w:tc>
          <w:tcPr>
            <w:tcW w:w="850" w:type="dxa"/>
          </w:tcPr>
          <w:p w14:paraId="2DDC35C0" w14:textId="77777777" w:rsidR="007B1D5B" w:rsidRPr="00EB5AD0" w:rsidRDefault="007B1D5B" w:rsidP="008940F7">
            <w:pPr>
              <w:rPr>
                <w:rFonts w:asciiTheme="minorHAnsi" w:eastAsia="Calibri" w:hAnsiTheme="minorHAnsi" w:cstheme="minorHAnsi"/>
                <w:sz w:val="24"/>
                <w:szCs w:val="24"/>
              </w:rPr>
            </w:pPr>
          </w:p>
        </w:tc>
        <w:tc>
          <w:tcPr>
            <w:tcW w:w="709" w:type="dxa"/>
          </w:tcPr>
          <w:p w14:paraId="7406DA38" w14:textId="77777777" w:rsidR="007B1D5B" w:rsidRPr="00EB5AD0" w:rsidRDefault="007B1D5B" w:rsidP="008940F7">
            <w:pPr>
              <w:rPr>
                <w:rFonts w:asciiTheme="minorHAnsi" w:eastAsia="Calibri" w:hAnsiTheme="minorHAnsi" w:cstheme="minorHAnsi"/>
                <w:sz w:val="24"/>
                <w:szCs w:val="24"/>
              </w:rPr>
            </w:pPr>
          </w:p>
        </w:tc>
        <w:tc>
          <w:tcPr>
            <w:tcW w:w="567" w:type="dxa"/>
          </w:tcPr>
          <w:p w14:paraId="45EE7D8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r w:rsidRPr="00EB5AD0">
              <w:rPr>
                <w:rFonts w:asciiTheme="minorHAnsi" w:eastAsia="Calibri" w:hAnsiTheme="minorHAnsi" w:cstheme="minorHAnsi"/>
                <w:color w:val="ED7D31" w:themeColor="accent2"/>
                <w:sz w:val="24"/>
                <w:szCs w:val="24"/>
              </w:rPr>
              <w:t>+1</w:t>
            </w:r>
          </w:p>
        </w:tc>
        <w:tc>
          <w:tcPr>
            <w:tcW w:w="567" w:type="dxa"/>
          </w:tcPr>
          <w:p w14:paraId="695235C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r w:rsidRPr="00EB5AD0">
              <w:rPr>
                <w:rFonts w:asciiTheme="minorHAnsi" w:eastAsia="Calibri" w:hAnsiTheme="minorHAnsi" w:cstheme="minorHAnsi"/>
                <w:color w:val="ED7D31" w:themeColor="accent2"/>
                <w:sz w:val="24"/>
                <w:szCs w:val="24"/>
              </w:rPr>
              <w:t>+1</w:t>
            </w:r>
          </w:p>
        </w:tc>
        <w:tc>
          <w:tcPr>
            <w:tcW w:w="1276" w:type="dxa"/>
          </w:tcPr>
          <w:p w14:paraId="11E6D53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r>
      <w:tr w:rsidR="00EB5AD0" w:rsidRPr="00A97BD2" w14:paraId="51013848" w14:textId="77777777" w:rsidTr="00EB5AD0">
        <w:tc>
          <w:tcPr>
            <w:tcW w:w="1980" w:type="dxa"/>
            <w:vMerge w:val="restart"/>
          </w:tcPr>
          <w:p w14:paraId="4BA2DDF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 xml:space="preserve">KULTURA A UMĚNÍ </w:t>
            </w:r>
          </w:p>
        </w:tc>
        <w:tc>
          <w:tcPr>
            <w:tcW w:w="2835" w:type="dxa"/>
          </w:tcPr>
          <w:p w14:paraId="4229B13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HUDEBNÍ VÝCHOVA</w:t>
            </w:r>
          </w:p>
        </w:tc>
        <w:tc>
          <w:tcPr>
            <w:tcW w:w="709" w:type="dxa"/>
          </w:tcPr>
          <w:p w14:paraId="54810B3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0" w:type="dxa"/>
          </w:tcPr>
          <w:p w14:paraId="7598DEB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709" w:type="dxa"/>
          </w:tcPr>
          <w:p w14:paraId="04A56EE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567" w:type="dxa"/>
          </w:tcPr>
          <w:p w14:paraId="599D163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567" w:type="dxa"/>
          </w:tcPr>
          <w:p w14:paraId="7A695A6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1276" w:type="dxa"/>
          </w:tcPr>
          <w:p w14:paraId="36BECE68"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p>
        </w:tc>
      </w:tr>
      <w:tr w:rsidR="00EB5AD0" w:rsidRPr="00A97BD2" w14:paraId="30F5660F" w14:textId="77777777" w:rsidTr="00EB5AD0">
        <w:trPr>
          <w:trHeight w:val="300"/>
        </w:trPr>
        <w:tc>
          <w:tcPr>
            <w:tcW w:w="1980" w:type="dxa"/>
            <w:vMerge/>
          </w:tcPr>
          <w:p w14:paraId="36D90D74" w14:textId="77777777" w:rsidR="007B1D5B" w:rsidRPr="00EB5AD0" w:rsidRDefault="007B1D5B" w:rsidP="008940F7">
            <w:pPr>
              <w:rPr>
                <w:rFonts w:asciiTheme="minorHAnsi" w:hAnsiTheme="minorHAnsi" w:cstheme="minorHAnsi"/>
                <w:sz w:val="24"/>
                <w:szCs w:val="24"/>
              </w:rPr>
            </w:pPr>
          </w:p>
        </w:tc>
        <w:tc>
          <w:tcPr>
            <w:tcW w:w="2835" w:type="dxa"/>
          </w:tcPr>
          <w:p w14:paraId="3FE5F92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VÝTVARNÁ VÝCHOVA</w:t>
            </w:r>
          </w:p>
        </w:tc>
        <w:tc>
          <w:tcPr>
            <w:tcW w:w="709" w:type="dxa"/>
          </w:tcPr>
          <w:p w14:paraId="74950B9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0" w:type="dxa"/>
          </w:tcPr>
          <w:p w14:paraId="14EB5ED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709" w:type="dxa"/>
          </w:tcPr>
          <w:p w14:paraId="24A1A7EF"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567" w:type="dxa"/>
          </w:tcPr>
          <w:p w14:paraId="68B4492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567" w:type="dxa"/>
          </w:tcPr>
          <w:p w14:paraId="6767220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1276" w:type="dxa"/>
          </w:tcPr>
          <w:p w14:paraId="7A913D9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7</w:t>
            </w:r>
          </w:p>
        </w:tc>
      </w:tr>
      <w:tr w:rsidR="00EB5AD0" w:rsidRPr="00A97BD2" w14:paraId="3874C19A" w14:textId="77777777" w:rsidTr="00EB5AD0">
        <w:trPr>
          <w:trHeight w:val="300"/>
        </w:trPr>
        <w:tc>
          <w:tcPr>
            <w:tcW w:w="1980" w:type="dxa"/>
            <w:tcBorders>
              <w:bottom w:val="nil"/>
            </w:tcBorders>
          </w:tcPr>
          <w:p w14:paraId="515925F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SVĚT</w:t>
            </w:r>
          </w:p>
        </w:tc>
        <w:tc>
          <w:tcPr>
            <w:tcW w:w="2835" w:type="dxa"/>
            <w:tcBorders>
              <w:bottom w:val="single" w:sz="4" w:space="0" w:color="auto"/>
            </w:tcBorders>
          </w:tcPr>
          <w:p w14:paraId="641155E1"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ČLOVĚK A SVĚT</w:t>
            </w:r>
          </w:p>
        </w:tc>
        <w:tc>
          <w:tcPr>
            <w:tcW w:w="709" w:type="dxa"/>
            <w:tcBorders>
              <w:bottom w:val="single" w:sz="4" w:space="0" w:color="auto"/>
            </w:tcBorders>
          </w:tcPr>
          <w:p w14:paraId="081895F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+ 1</w:t>
            </w:r>
          </w:p>
        </w:tc>
        <w:tc>
          <w:tcPr>
            <w:tcW w:w="850" w:type="dxa"/>
            <w:tcBorders>
              <w:bottom w:val="single" w:sz="4" w:space="0" w:color="auto"/>
            </w:tcBorders>
          </w:tcPr>
          <w:p w14:paraId="323D2C6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+1</w:t>
            </w:r>
          </w:p>
        </w:tc>
        <w:tc>
          <w:tcPr>
            <w:tcW w:w="709" w:type="dxa"/>
            <w:tcBorders>
              <w:bottom w:val="single" w:sz="4" w:space="0" w:color="auto"/>
            </w:tcBorders>
          </w:tcPr>
          <w:p w14:paraId="6FDD0378"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+1</w:t>
            </w:r>
          </w:p>
        </w:tc>
        <w:tc>
          <w:tcPr>
            <w:tcW w:w="567" w:type="dxa"/>
            <w:tcBorders>
              <w:bottom w:val="single" w:sz="4" w:space="0" w:color="auto"/>
            </w:tcBorders>
          </w:tcPr>
          <w:p w14:paraId="0CDAF833"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r w:rsidRPr="00EB5AD0">
              <w:rPr>
                <w:rFonts w:asciiTheme="minorHAnsi" w:eastAsia="Calibri" w:hAnsiTheme="minorHAnsi" w:cstheme="minorHAnsi"/>
                <w:color w:val="ED7D31" w:themeColor="accent2"/>
                <w:sz w:val="24"/>
                <w:szCs w:val="24"/>
              </w:rPr>
              <w:t>+1</w:t>
            </w:r>
          </w:p>
        </w:tc>
        <w:tc>
          <w:tcPr>
            <w:tcW w:w="567" w:type="dxa"/>
            <w:tcBorders>
              <w:bottom w:val="single" w:sz="4" w:space="0" w:color="auto"/>
            </w:tcBorders>
          </w:tcPr>
          <w:p w14:paraId="47707BB1"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+2</w:t>
            </w:r>
          </w:p>
        </w:tc>
        <w:tc>
          <w:tcPr>
            <w:tcW w:w="1276" w:type="dxa"/>
            <w:tcBorders>
              <w:bottom w:val="single" w:sz="4" w:space="0" w:color="auto"/>
            </w:tcBorders>
          </w:tcPr>
          <w:p w14:paraId="414613D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11</w:t>
            </w:r>
          </w:p>
        </w:tc>
      </w:tr>
      <w:tr w:rsidR="00EB5AD0" w:rsidRPr="00A97BD2" w14:paraId="0022A45A" w14:textId="77777777" w:rsidTr="00EB5AD0">
        <w:trPr>
          <w:trHeight w:val="300"/>
        </w:trPr>
        <w:tc>
          <w:tcPr>
            <w:tcW w:w="1980" w:type="dxa"/>
            <w:tcBorders>
              <w:top w:val="nil"/>
            </w:tcBorders>
          </w:tcPr>
          <w:p w14:paraId="72341340" w14:textId="77777777" w:rsidR="007B1D5B" w:rsidRPr="00EB5AD0" w:rsidRDefault="007B1D5B" w:rsidP="008940F7">
            <w:pPr>
              <w:rPr>
                <w:rFonts w:asciiTheme="minorHAnsi" w:eastAsia="Calibri" w:hAnsiTheme="minorHAnsi" w:cstheme="minorHAnsi"/>
                <w:sz w:val="24"/>
                <w:szCs w:val="24"/>
              </w:rPr>
            </w:pPr>
            <w:bookmarkStart w:id="107" w:name="_Hlk145969498"/>
          </w:p>
        </w:tc>
        <w:tc>
          <w:tcPr>
            <w:tcW w:w="2835" w:type="dxa"/>
            <w:tcBorders>
              <w:top w:val="single" w:sz="4" w:space="0" w:color="auto"/>
            </w:tcBorders>
          </w:tcPr>
          <w:p w14:paraId="52D3641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ČLOVĚK A SVĚT PRÁCE</w:t>
            </w:r>
          </w:p>
        </w:tc>
        <w:tc>
          <w:tcPr>
            <w:tcW w:w="709" w:type="dxa"/>
            <w:tcBorders>
              <w:top w:val="single" w:sz="4" w:space="0" w:color="auto"/>
            </w:tcBorders>
          </w:tcPr>
          <w:p w14:paraId="12B3276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0" w:type="dxa"/>
            <w:tcBorders>
              <w:top w:val="single" w:sz="4" w:space="0" w:color="auto"/>
            </w:tcBorders>
          </w:tcPr>
          <w:p w14:paraId="7DFBC04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709" w:type="dxa"/>
            <w:tcBorders>
              <w:top w:val="single" w:sz="4" w:space="0" w:color="auto"/>
            </w:tcBorders>
          </w:tcPr>
          <w:p w14:paraId="3E0D766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567" w:type="dxa"/>
            <w:tcBorders>
              <w:top w:val="single" w:sz="4" w:space="0" w:color="auto"/>
            </w:tcBorders>
          </w:tcPr>
          <w:p w14:paraId="258365C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567" w:type="dxa"/>
            <w:tcBorders>
              <w:top w:val="single" w:sz="4" w:space="0" w:color="auto"/>
            </w:tcBorders>
          </w:tcPr>
          <w:p w14:paraId="3CE4EE91"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1276" w:type="dxa"/>
            <w:tcBorders>
              <w:top w:val="single" w:sz="4" w:space="0" w:color="auto"/>
            </w:tcBorders>
          </w:tcPr>
          <w:p w14:paraId="35A11801"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p>
        </w:tc>
      </w:tr>
      <w:bookmarkEnd w:id="107"/>
      <w:tr w:rsidR="00EB5AD0" w:rsidRPr="00A97BD2" w14:paraId="32B699BD" w14:textId="77777777" w:rsidTr="00EB5AD0">
        <w:trPr>
          <w:trHeight w:val="300"/>
        </w:trPr>
        <w:tc>
          <w:tcPr>
            <w:tcW w:w="1980" w:type="dxa"/>
          </w:tcPr>
          <w:p w14:paraId="4C07B6D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TĚLO A MYSL</w:t>
            </w:r>
          </w:p>
        </w:tc>
        <w:tc>
          <w:tcPr>
            <w:tcW w:w="2835" w:type="dxa"/>
          </w:tcPr>
          <w:p w14:paraId="5EFDF4A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TĚLESNÁ VÝCHOVA</w:t>
            </w:r>
          </w:p>
        </w:tc>
        <w:tc>
          <w:tcPr>
            <w:tcW w:w="709" w:type="dxa"/>
          </w:tcPr>
          <w:p w14:paraId="4FA07D4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0" w:type="dxa"/>
          </w:tcPr>
          <w:p w14:paraId="5AF2938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709" w:type="dxa"/>
          </w:tcPr>
          <w:p w14:paraId="2712D5F3"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567" w:type="dxa"/>
          </w:tcPr>
          <w:p w14:paraId="18A6835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+1</w:t>
            </w:r>
          </w:p>
        </w:tc>
        <w:tc>
          <w:tcPr>
            <w:tcW w:w="567" w:type="dxa"/>
          </w:tcPr>
          <w:p w14:paraId="4708DBE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+1</w:t>
            </w:r>
          </w:p>
        </w:tc>
        <w:tc>
          <w:tcPr>
            <w:tcW w:w="1276" w:type="dxa"/>
          </w:tcPr>
          <w:p w14:paraId="39E8CAB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10</w:t>
            </w:r>
          </w:p>
        </w:tc>
      </w:tr>
      <w:tr w:rsidR="00EB5AD0" w:rsidRPr="00A97BD2" w14:paraId="06DD6443" w14:textId="77777777" w:rsidTr="00EB5AD0">
        <w:trPr>
          <w:trHeight w:val="300"/>
        </w:trPr>
        <w:tc>
          <w:tcPr>
            <w:tcW w:w="1980" w:type="dxa"/>
          </w:tcPr>
          <w:p w14:paraId="2234C2C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 xml:space="preserve">ČASOVÁ DOTACE </w:t>
            </w:r>
            <w:r w:rsidRPr="00EB5AD0">
              <w:rPr>
                <w:rFonts w:asciiTheme="minorHAnsi" w:eastAsia="Calibri" w:hAnsiTheme="minorHAnsi" w:cstheme="minorHAnsi"/>
                <w:color w:val="ED7D31" w:themeColor="accent2"/>
                <w:sz w:val="24"/>
                <w:szCs w:val="24"/>
              </w:rPr>
              <w:t>+ DISPONABILNÍ ČASOVÁ DOTACE</w:t>
            </w:r>
            <w:r w:rsidRPr="00EB5AD0">
              <w:rPr>
                <w:rStyle w:val="Znakapoznpodarou"/>
                <w:rFonts w:asciiTheme="minorHAnsi" w:eastAsia="Calibri" w:hAnsiTheme="minorHAnsi" w:cstheme="minorHAnsi"/>
                <w:sz w:val="24"/>
                <w:szCs w:val="24"/>
              </w:rPr>
              <w:footnoteReference w:id="1"/>
            </w:r>
          </w:p>
        </w:tc>
        <w:tc>
          <w:tcPr>
            <w:tcW w:w="2835" w:type="dxa"/>
          </w:tcPr>
          <w:p w14:paraId="5D20FAF9" w14:textId="77777777" w:rsidR="007B1D5B" w:rsidRPr="00EB5AD0" w:rsidRDefault="007B1D5B" w:rsidP="008940F7">
            <w:pPr>
              <w:rPr>
                <w:rFonts w:asciiTheme="minorHAnsi" w:eastAsia="Calibri" w:hAnsiTheme="minorHAnsi" w:cstheme="minorHAnsi"/>
                <w:sz w:val="24"/>
                <w:szCs w:val="24"/>
              </w:rPr>
            </w:pPr>
          </w:p>
        </w:tc>
        <w:tc>
          <w:tcPr>
            <w:tcW w:w="709" w:type="dxa"/>
          </w:tcPr>
          <w:p w14:paraId="5549028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19</w:t>
            </w:r>
            <w:r w:rsidRPr="00EB5AD0">
              <w:rPr>
                <w:rFonts w:asciiTheme="minorHAnsi" w:eastAsia="Calibri" w:hAnsiTheme="minorHAnsi" w:cstheme="minorHAnsi"/>
                <w:color w:val="ED7D31" w:themeColor="accent2"/>
                <w:sz w:val="24"/>
                <w:szCs w:val="24"/>
              </w:rPr>
              <w:t>+3</w:t>
            </w:r>
          </w:p>
        </w:tc>
        <w:tc>
          <w:tcPr>
            <w:tcW w:w="850" w:type="dxa"/>
          </w:tcPr>
          <w:p w14:paraId="6CF2568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19</w:t>
            </w:r>
            <w:r w:rsidRPr="00EB5AD0">
              <w:rPr>
                <w:rFonts w:asciiTheme="minorHAnsi" w:eastAsia="Calibri" w:hAnsiTheme="minorHAnsi" w:cstheme="minorHAnsi"/>
                <w:color w:val="ED7D31" w:themeColor="accent2"/>
                <w:sz w:val="24"/>
                <w:szCs w:val="24"/>
              </w:rPr>
              <w:t>+3</w:t>
            </w:r>
          </w:p>
        </w:tc>
        <w:tc>
          <w:tcPr>
            <w:tcW w:w="709" w:type="dxa"/>
          </w:tcPr>
          <w:p w14:paraId="27EF157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21</w:t>
            </w:r>
            <w:r w:rsidRPr="00EB5AD0">
              <w:rPr>
                <w:rFonts w:asciiTheme="minorHAnsi" w:eastAsia="Calibri" w:hAnsiTheme="minorHAnsi" w:cstheme="minorHAnsi"/>
                <w:color w:val="ED7D31" w:themeColor="accent2"/>
                <w:sz w:val="24"/>
                <w:szCs w:val="24"/>
              </w:rPr>
              <w:t>+1</w:t>
            </w:r>
          </w:p>
        </w:tc>
        <w:tc>
          <w:tcPr>
            <w:tcW w:w="567" w:type="dxa"/>
          </w:tcPr>
          <w:p w14:paraId="1A1789E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22</w:t>
            </w:r>
            <w:r w:rsidRPr="00EB5AD0">
              <w:rPr>
                <w:rFonts w:asciiTheme="minorHAnsi" w:eastAsia="Calibri" w:hAnsiTheme="minorHAnsi" w:cstheme="minorHAnsi"/>
                <w:color w:val="ED7D31" w:themeColor="accent2"/>
                <w:sz w:val="24"/>
                <w:szCs w:val="24"/>
              </w:rPr>
              <w:t>+4</w:t>
            </w:r>
          </w:p>
        </w:tc>
        <w:tc>
          <w:tcPr>
            <w:tcW w:w="567" w:type="dxa"/>
          </w:tcPr>
          <w:p w14:paraId="1412B06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21</w:t>
            </w:r>
            <w:r w:rsidRPr="00EB5AD0">
              <w:rPr>
                <w:rFonts w:asciiTheme="minorHAnsi" w:eastAsia="Calibri" w:hAnsiTheme="minorHAnsi" w:cstheme="minorHAnsi"/>
                <w:color w:val="ED7D31" w:themeColor="accent2"/>
                <w:sz w:val="24"/>
                <w:szCs w:val="24"/>
              </w:rPr>
              <w:t>+5</w:t>
            </w:r>
          </w:p>
        </w:tc>
        <w:tc>
          <w:tcPr>
            <w:tcW w:w="1276" w:type="dxa"/>
          </w:tcPr>
          <w:p w14:paraId="2C05089A" w14:textId="77777777" w:rsidR="007B1D5B" w:rsidRPr="00EB5AD0" w:rsidRDefault="007B1D5B" w:rsidP="008940F7">
            <w:pPr>
              <w:rPr>
                <w:rFonts w:asciiTheme="minorHAnsi" w:eastAsia="Calibri" w:hAnsiTheme="minorHAnsi" w:cstheme="minorHAnsi"/>
                <w:sz w:val="24"/>
                <w:szCs w:val="24"/>
              </w:rPr>
            </w:pPr>
          </w:p>
          <w:p w14:paraId="5827B87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+16</w:t>
            </w:r>
          </w:p>
        </w:tc>
      </w:tr>
      <w:tr w:rsidR="00EB5AD0" w:rsidRPr="00A97BD2" w14:paraId="1233E450" w14:textId="77777777" w:rsidTr="00EB5AD0">
        <w:trPr>
          <w:trHeight w:val="300"/>
        </w:trPr>
        <w:tc>
          <w:tcPr>
            <w:tcW w:w="1980" w:type="dxa"/>
          </w:tcPr>
          <w:p w14:paraId="765C1170"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CELKEM</w:t>
            </w:r>
          </w:p>
        </w:tc>
        <w:tc>
          <w:tcPr>
            <w:tcW w:w="2835" w:type="dxa"/>
          </w:tcPr>
          <w:p w14:paraId="4515F13F" w14:textId="77777777" w:rsidR="007B1D5B" w:rsidRPr="00EB5AD0" w:rsidRDefault="007B1D5B" w:rsidP="008940F7">
            <w:pPr>
              <w:rPr>
                <w:rFonts w:asciiTheme="minorHAnsi" w:eastAsia="Calibri" w:hAnsiTheme="minorHAnsi" w:cstheme="minorHAnsi"/>
                <w:b/>
                <w:bCs/>
                <w:sz w:val="24"/>
                <w:szCs w:val="24"/>
              </w:rPr>
            </w:pPr>
          </w:p>
        </w:tc>
        <w:tc>
          <w:tcPr>
            <w:tcW w:w="709" w:type="dxa"/>
          </w:tcPr>
          <w:p w14:paraId="75D4C597"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22</w:t>
            </w:r>
          </w:p>
        </w:tc>
        <w:tc>
          <w:tcPr>
            <w:tcW w:w="850" w:type="dxa"/>
          </w:tcPr>
          <w:p w14:paraId="7EAD2B89"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22</w:t>
            </w:r>
          </w:p>
        </w:tc>
        <w:tc>
          <w:tcPr>
            <w:tcW w:w="709" w:type="dxa"/>
          </w:tcPr>
          <w:p w14:paraId="546C265F"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22</w:t>
            </w:r>
          </w:p>
        </w:tc>
        <w:tc>
          <w:tcPr>
            <w:tcW w:w="567" w:type="dxa"/>
          </w:tcPr>
          <w:p w14:paraId="5408F13D"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26</w:t>
            </w:r>
          </w:p>
        </w:tc>
        <w:tc>
          <w:tcPr>
            <w:tcW w:w="567" w:type="dxa"/>
          </w:tcPr>
          <w:p w14:paraId="761B8C1F"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26</w:t>
            </w:r>
          </w:p>
        </w:tc>
        <w:tc>
          <w:tcPr>
            <w:tcW w:w="1276" w:type="dxa"/>
          </w:tcPr>
          <w:p w14:paraId="19DB6EBC"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118</w:t>
            </w:r>
          </w:p>
        </w:tc>
      </w:tr>
    </w:tbl>
    <w:p w14:paraId="5370D21F" w14:textId="77777777" w:rsidR="007B1D5B" w:rsidRPr="00A97BD2" w:rsidRDefault="007B1D5B" w:rsidP="007B1D5B">
      <w:pPr>
        <w:pStyle w:val="Standard"/>
        <w:rPr>
          <w:rFonts w:asciiTheme="minorHAnsi" w:hAnsiTheme="minorHAnsi" w:cstheme="minorHAnsi"/>
          <w:szCs w:val="24"/>
        </w:rPr>
      </w:pPr>
    </w:p>
    <w:p w14:paraId="2A39DFE1" w14:textId="77777777" w:rsidR="007B1D5B" w:rsidRPr="00A97BD2" w:rsidRDefault="007B1D5B" w:rsidP="007B1D5B">
      <w:pPr>
        <w:pStyle w:val="Standard"/>
        <w:rPr>
          <w:rFonts w:asciiTheme="minorHAnsi" w:hAnsiTheme="minorHAnsi" w:cstheme="minorHAnsi"/>
          <w:b/>
          <w:bCs/>
          <w:i/>
          <w:iCs/>
          <w:szCs w:val="24"/>
        </w:rPr>
      </w:pPr>
      <w:r w:rsidRPr="00A97BD2">
        <w:rPr>
          <w:rFonts w:asciiTheme="minorHAnsi" w:hAnsiTheme="minorHAnsi" w:cstheme="minorHAnsi"/>
          <w:b/>
          <w:bCs/>
          <w:i/>
          <w:iCs/>
          <w:szCs w:val="24"/>
        </w:rPr>
        <w:t>II. stupeň</w:t>
      </w:r>
    </w:p>
    <w:tbl>
      <w:tblPr>
        <w:tblStyle w:val="Mkatabulky"/>
        <w:tblW w:w="9209" w:type="dxa"/>
        <w:tblLayout w:type="fixed"/>
        <w:tblLook w:val="06A0" w:firstRow="1" w:lastRow="0" w:firstColumn="1" w:lastColumn="0" w:noHBand="1" w:noVBand="1"/>
      </w:tblPr>
      <w:tblGrid>
        <w:gridCol w:w="1789"/>
        <w:gridCol w:w="2494"/>
        <w:gridCol w:w="919"/>
        <w:gridCol w:w="879"/>
        <w:gridCol w:w="859"/>
        <w:gridCol w:w="859"/>
        <w:gridCol w:w="1410"/>
      </w:tblGrid>
      <w:tr w:rsidR="007B1D5B" w:rsidRPr="00A97BD2" w14:paraId="725DC6F8" w14:textId="77777777" w:rsidTr="008940F7">
        <w:trPr>
          <w:trHeight w:val="300"/>
        </w:trPr>
        <w:tc>
          <w:tcPr>
            <w:tcW w:w="1789" w:type="dxa"/>
          </w:tcPr>
          <w:p w14:paraId="094E94CE"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VZDĚLÁVACÍ OBLASTI</w:t>
            </w:r>
          </w:p>
        </w:tc>
        <w:tc>
          <w:tcPr>
            <w:tcW w:w="2494" w:type="dxa"/>
          </w:tcPr>
          <w:p w14:paraId="26AF630D"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VZDĚLÁVACÍ OBORY</w:t>
            </w:r>
          </w:p>
        </w:tc>
        <w:tc>
          <w:tcPr>
            <w:tcW w:w="919" w:type="dxa"/>
          </w:tcPr>
          <w:p w14:paraId="3177B6C0"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6.</w:t>
            </w:r>
          </w:p>
        </w:tc>
        <w:tc>
          <w:tcPr>
            <w:tcW w:w="879" w:type="dxa"/>
          </w:tcPr>
          <w:p w14:paraId="58AAB319"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 xml:space="preserve">7. </w:t>
            </w:r>
          </w:p>
        </w:tc>
        <w:tc>
          <w:tcPr>
            <w:tcW w:w="859" w:type="dxa"/>
          </w:tcPr>
          <w:p w14:paraId="27A5ADA2"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8.</w:t>
            </w:r>
          </w:p>
        </w:tc>
        <w:tc>
          <w:tcPr>
            <w:tcW w:w="859" w:type="dxa"/>
          </w:tcPr>
          <w:p w14:paraId="1A02FABE"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9.</w:t>
            </w:r>
          </w:p>
        </w:tc>
        <w:tc>
          <w:tcPr>
            <w:tcW w:w="1410" w:type="dxa"/>
          </w:tcPr>
          <w:p w14:paraId="7F5A0B29"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CELKEM</w:t>
            </w:r>
          </w:p>
          <w:p w14:paraId="3C6B1051"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POVINNÉ</w:t>
            </w:r>
          </w:p>
        </w:tc>
      </w:tr>
      <w:tr w:rsidR="007B1D5B" w:rsidRPr="00A97BD2" w14:paraId="108C557C" w14:textId="77777777" w:rsidTr="008940F7">
        <w:trPr>
          <w:trHeight w:val="300"/>
        </w:trPr>
        <w:tc>
          <w:tcPr>
            <w:tcW w:w="1789" w:type="dxa"/>
            <w:vMerge w:val="restart"/>
          </w:tcPr>
          <w:p w14:paraId="12A7063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JAZYK A JAZYKOVÁ KOMUNIKACE</w:t>
            </w:r>
          </w:p>
        </w:tc>
        <w:tc>
          <w:tcPr>
            <w:tcW w:w="2494" w:type="dxa"/>
          </w:tcPr>
          <w:p w14:paraId="2CA72C9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ČESKÝ JAZYK A LITERATURA</w:t>
            </w:r>
          </w:p>
        </w:tc>
        <w:tc>
          <w:tcPr>
            <w:tcW w:w="919" w:type="dxa"/>
          </w:tcPr>
          <w:p w14:paraId="2466CCA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p>
        </w:tc>
        <w:tc>
          <w:tcPr>
            <w:tcW w:w="879" w:type="dxa"/>
          </w:tcPr>
          <w:p w14:paraId="16C56801"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p>
        </w:tc>
        <w:tc>
          <w:tcPr>
            <w:tcW w:w="859" w:type="dxa"/>
          </w:tcPr>
          <w:p w14:paraId="2E33993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5</w:t>
            </w:r>
          </w:p>
        </w:tc>
        <w:tc>
          <w:tcPr>
            <w:tcW w:w="859" w:type="dxa"/>
          </w:tcPr>
          <w:p w14:paraId="0C89F5A7"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+5</w:t>
            </w:r>
          </w:p>
        </w:tc>
        <w:tc>
          <w:tcPr>
            <w:tcW w:w="1410" w:type="dxa"/>
          </w:tcPr>
          <w:p w14:paraId="23A1C84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15</w:t>
            </w:r>
          </w:p>
        </w:tc>
      </w:tr>
      <w:tr w:rsidR="007B1D5B" w:rsidRPr="00A97BD2" w14:paraId="0A32B7DA" w14:textId="77777777" w:rsidTr="008940F7">
        <w:trPr>
          <w:trHeight w:val="300"/>
        </w:trPr>
        <w:tc>
          <w:tcPr>
            <w:tcW w:w="1789" w:type="dxa"/>
            <w:vMerge/>
          </w:tcPr>
          <w:p w14:paraId="72B830CA" w14:textId="77777777" w:rsidR="007B1D5B" w:rsidRPr="00EB5AD0" w:rsidRDefault="007B1D5B" w:rsidP="008940F7">
            <w:pPr>
              <w:rPr>
                <w:rFonts w:asciiTheme="minorHAnsi" w:hAnsiTheme="minorHAnsi" w:cstheme="minorHAnsi"/>
                <w:sz w:val="24"/>
                <w:szCs w:val="24"/>
              </w:rPr>
            </w:pPr>
          </w:p>
        </w:tc>
        <w:tc>
          <w:tcPr>
            <w:tcW w:w="2494" w:type="dxa"/>
          </w:tcPr>
          <w:p w14:paraId="1F349ECF"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CIZÍ JAZYK</w:t>
            </w:r>
          </w:p>
        </w:tc>
        <w:tc>
          <w:tcPr>
            <w:tcW w:w="919" w:type="dxa"/>
          </w:tcPr>
          <w:p w14:paraId="40BD348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879" w:type="dxa"/>
          </w:tcPr>
          <w:p w14:paraId="3595FEC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859" w:type="dxa"/>
          </w:tcPr>
          <w:p w14:paraId="565B23C7"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859" w:type="dxa"/>
          </w:tcPr>
          <w:p w14:paraId="01787831"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3</w:t>
            </w:r>
          </w:p>
        </w:tc>
        <w:tc>
          <w:tcPr>
            <w:tcW w:w="1410" w:type="dxa"/>
          </w:tcPr>
          <w:p w14:paraId="05A79CB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12</w:t>
            </w:r>
          </w:p>
        </w:tc>
      </w:tr>
      <w:tr w:rsidR="007B1D5B" w:rsidRPr="00A97BD2" w14:paraId="6DA9FE21" w14:textId="77777777" w:rsidTr="008940F7">
        <w:trPr>
          <w:trHeight w:val="300"/>
        </w:trPr>
        <w:tc>
          <w:tcPr>
            <w:tcW w:w="1789" w:type="dxa"/>
            <w:vMerge/>
          </w:tcPr>
          <w:p w14:paraId="56C3CFBD" w14:textId="77777777" w:rsidR="007B1D5B" w:rsidRPr="00EB5AD0" w:rsidRDefault="007B1D5B" w:rsidP="008940F7">
            <w:pPr>
              <w:rPr>
                <w:rFonts w:asciiTheme="minorHAnsi" w:hAnsiTheme="minorHAnsi" w:cstheme="minorHAnsi"/>
                <w:sz w:val="24"/>
                <w:szCs w:val="24"/>
              </w:rPr>
            </w:pPr>
          </w:p>
        </w:tc>
        <w:tc>
          <w:tcPr>
            <w:tcW w:w="2494" w:type="dxa"/>
          </w:tcPr>
          <w:p w14:paraId="3105604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DALŠÍ CIZÍ JAZYK</w:t>
            </w:r>
          </w:p>
        </w:tc>
        <w:tc>
          <w:tcPr>
            <w:tcW w:w="919" w:type="dxa"/>
          </w:tcPr>
          <w:p w14:paraId="364C69CD" w14:textId="77777777" w:rsidR="007B1D5B" w:rsidRPr="00EB5AD0" w:rsidRDefault="007B1D5B" w:rsidP="008940F7">
            <w:pPr>
              <w:rPr>
                <w:rFonts w:asciiTheme="minorHAnsi" w:eastAsia="Calibri" w:hAnsiTheme="minorHAnsi" w:cstheme="minorHAnsi"/>
                <w:sz w:val="24"/>
                <w:szCs w:val="24"/>
              </w:rPr>
            </w:pPr>
          </w:p>
        </w:tc>
        <w:tc>
          <w:tcPr>
            <w:tcW w:w="879" w:type="dxa"/>
          </w:tcPr>
          <w:p w14:paraId="2C83B2A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536A11C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2737E578"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1410" w:type="dxa"/>
          </w:tcPr>
          <w:p w14:paraId="266AE398"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6</w:t>
            </w:r>
          </w:p>
        </w:tc>
      </w:tr>
      <w:tr w:rsidR="007B1D5B" w14:paraId="3FE77A22" w14:textId="77777777" w:rsidTr="008940F7">
        <w:trPr>
          <w:trHeight w:val="300"/>
        </w:trPr>
        <w:tc>
          <w:tcPr>
            <w:tcW w:w="4283" w:type="dxa"/>
            <w:gridSpan w:val="2"/>
          </w:tcPr>
          <w:p w14:paraId="2D8735DF" w14:textId="77777777" w:rsidR="007B1D5B" w:rsidRPr="00EB5AD0" w:rsidRDefault="007B1D5B" w:rsidP="008940F7">
            <w:pPr>
              <w:rPr>
                <w:rFonts w:eastAsia="Calibri"/>
                <w:sz w:val="24"/>
                <w:szCs w:val="24"/>
              </w:rPr>
            </w:pPr>
            <w:r w:rsidRPr="00EB5AD0">
              <w:rPr>
                <w:rFonts w:eastAsia="Calibri"/>
                <w:sz w:val="24"/>
                <w:szCs w:val="24"/>
              </w:rPr>
              <w:t>MATEMATIKA A JEJÍ APLIKACE</w:t>
            </w:r>
          </w:p>
        </w:tc>
        <w:tc>
          <w:tcPr>
            <w:tcW w:w="919" w:type="dxa"/>
          </w:tcPr>
          <w:p w14:paraId="372A657C" w14:textId="77777777" w:rsidR="007B1D5B" w:rsidRPr="00EB5AD0" w:rsidRDefault="007B1D5B" w:rsidP="008940F7">
            <w:pPr>
              <w:rPr>
                <w:rFonts w:eastAsia="Calibri"/>
                <w:sz w:val="24"/>
                <w:szCs w:val="24"/>
              </w:rPr>
            </w:pPr>
            <w:r w:rsidRPr="00EB5AD0">
              <w:rPr>
                <w:rFonts w:eastAsia="Calibri"/>
                <w:sz w:val="24"/>
                <w:szCs w:val="24"/>
              </w:rPr>
              <w:t>4</w:t>
            </w:r>
          </w:p>
        </w:tc>
        <w:tc>
          <w:tcPr>
            <w:tcW w:w="879" w:type="dxa"/>
          </w:tcPr>
          <w:p w14:paraId="708405BC" w14:textId="77777777" w:rsidR="007B1D5B" w:rsidRPr="00EB5AD0" w:rsidRDefault="007B1D5B" w:rsidP="008940F7">
            <w:pPr>
              <w:rPr>
                <w:rFonts w:eastAsia="Calibri"/>
                <w:sz w:val="24"/>
                <w:szCs w:val="24"/>
              </w:rPr>
            </w:pPr>
            <w:r w:rsidRPr="00EB5AD0">
              <w:rPr>
                <w:rFonts w:eastAsia="Calibri"/>
                <w:sz w:val="24"/>
                <w:szCs w:val="24"/>
              </w:rPr>
              <w:t>4</w:t>
            </w:r>
          </w:p>
        </w:tc>
        <w:tc>
          <w:tcPr>
            <w:tcW w:w="859" w:type="dxa"/>
          </w:tcPr>
          <w:p w14:paraId="13DCE646" w14:textId="77777777" w:rsidR="007B1D5B" w:rsidRPr="00EB5AD0" w:rsidRDefault="007B1D5B" w:rsidP="008940F7">
            <w:pPr>
              <w:rPr>
                <w:rFonts w:eastAsia="Calibri"/>
                <w:sz w:val="24"/>
                <w:szCs w:val="24"/>
              </w:rPr>
            </w:pPr>
            <w:r w:rsidRPr="00EB5AD0">
              <w:rPr>
                <w:rFonts w:eastAsia="Calibri"/>
                <w:sz w:val="24"/>
                <w:szCs w:val="24"/>
              </w:rPr>
              <w:t>4</w:t>
            </w:r>
          </w:p>
        </w:tc>
        <w:tc>
          <w:tcPr>
            <w:tcW w:w="859" w:type="dxa"/>
          </w:tcPr>
          <w:p w14:paraId="1C7AD157" w14:textId="77777777" w:rsidR="007B1D5B" w:rsidRPr="00EB5AD0" w:rsidRDefault="007B1D5B" w:rsidP="008940F7">
            <w:pPr>
              <w:rPr>
                <w:rFonts w:eastAsia="Calibri"/>
                <w:sz w:val="24"/>
                <w:szCs w:val="24"/>
              </w:rPr>
            </w:pPr>
            <w:r w:rsidRPr="00EB5AD0">
              <w:rPr>
                <w:rFonts w:eastAsia="Calibri"/>
                <w:sz w:val="24"/>
                <w:szCs w:val="24"/>
              </w:rPr>
              <w:t>3</w:t>
            </w:r>
            <w:r w:rsidRPr="00EB5AD0">
              <w:rPr>
                <w:rFonts w:eastAsia="Calibri"/>
                <w:color w:val="ED7D31" w:themeColor="accent2"/>
                <w:sz w:val="24"/>
                <w:szCs w:val="24"/>
              </w:rPr>
              <w:t>+1</w:t>
            </w:r>
          </w:p>
        </w:tc>
        <w:tc>
          <w:tcPr>
            <w:tcW w:w="1410" w:type="dxa"/>
          </w:tcPr>
          <w:p w14:paraId="2EBDBC24" w14:textId="77777777" w:rsidR="007B1D5B" w:rsidRPr="00EB5AD0" w:rsidRDefault="007B1D5B" w:rsidP="008940F7">
            <w:pPr>
              <w:rPr>
                <w:rFonts w:eastAsia="Calibri"/>
                <w:sz w:val="24"/>
                <w:szCs w:val="24"/>
              </w:rPr>
            </w:pPr>
            <w:r w:rsidRPr="00EB5AD0">
              <w:rPr>
                <w:rFonts w:eastAsia="Calibri"/>
                <w:sz w:val="24"/>
                <w:szCs w:val="24"/>
              </w:rPr>
              <w:t>15</w:t>
            </w:r>
          </w:p>
        </w:tc>
      </w:tr>
      <w:tr w:rsidR="007B1D5B" w14:paraId="7695C8E8" w14:textId="77777777" w:rsidTr="008940F7">
        <w:trPr>
          <w:trHeight w:val="300"/>
        </w:trPr>
        <w:tc>
          <w:tcPr>
            <w:tcW w:w="4283" w:type="dxa"/>
            <w:gridSpan w:val="2"/>
          </w:tcPr>
          <w:p w14:paraId="2E454803" w14:textId="77777777" w:rsidR="007B1D5B" w:rsidRPr="00EB5AD0" w:rsidRDefault="007B1D5B" w:rsidP="008940F7">
            <w:pPr>
              <w:rPr>
                <w:rFonts w:eastAsia="Calibri"/>
                <w:sz w:val="24"/>
                <w:szCs w:val="24"/>
              </w:rPr>
            </w:pPr>
            <w:r w:rsidRPr="00EB5AD0">
              <w:rPr>
                <w:rFonts w:eastAsia="Calibri"/>
                <w:sz w:val="24"/>
                <w:szCs w:val="24"/>
              </w:rPr>
              <w:t>INFORMATIKA</w:t>
            </w:r>
          </w:p>
        </w:tc>
        <w:tc>
          <w:tcPr>
            <w:tcW w:w="919" w:type="dxa"/>
          </w:tcPr>
          <w:p w14:paraId="32E876E1" w14:textId="77777777" w:rsidR="007B1D5B" w:rsidRPr="00EB5AD0" w:rsidRDefault="007B1D5B" w:rsidP="008940F7">
            <w:pPr>
              <w:rPr>
                <w:rFonts w:eastAsia="Calibri"/>
                <w:sz w:val="24"/>
                <w:szCs w:val="24"/>
              </w:rPr>
            </w:pPr>
            <w:r w:rsidRPr="00EB5AD0">
              <w:rPr>
                <w:rFonts w:eastAsia="Calibri"/>
                <w:sz w:val="24"/>
                <w:szCs w:val="24"/>
              </w:rPr>
              <w:t xml:space="preserve">1 </w:t>
            </w:r>
            <w:r w:rsidRPr="00EB5AD0">
              <w:rPr>
                <w:rFonts w:eastAsia="Calibri"/>
                <w:color w:val="ED7D31" w:themeColor="accent2"/>
                <w:sz w:val="24"/>
                <w:szCs w:val="24"/>
              </w:rPr>
              <w:t>+1</w:t>
            </w:r>
          </w:p>
        </w:tc>
        <w:tc>
          <w:tcPr>
            <w:tcW w:w="879" w:type="dxa"/>
          </w:tcPr>
          <w:p w14:paraId="1B255CC6" w14:textId="77777777" w:rsidR="007B1D5B" w:rsidRPr="00EB5AD0" w:rsidRDefault="007B1D5B" w:rsidP="008940F7">
            <w:pPr>
              <w:rPr>
                <w:rFonts w:eastAsia="Calibri"/>
                <w:sz w:val="24"/>
                <w:szCs w:val="24"/>
              </w:rPr>
            </w:pPr>
            <w:r w:rsidRPr="00EB5AD0">
              <w:rPr>
                <w:rFonts w:eastAsia="Calibri"/>
                <w:sz w:val="24"/>
                <w:szCs w:val="24"/>
              </w:rPr>
              <w:t>1</w:t>
            </w:r>
            <w:r w:rsidRPr="00EB5AD0">
              <w:rPr>
                <w:rFonts w:eastAsia="Calibri"/>
                <w:color w:val="ED7D31" w:themeColor="accent2"/>
                <w:sz w:val="24"/>
                <w:szCs w:val="24"/>
              </w:rPr>
              <w:t>+1</w:t>
            </w:r>
          </w:p>
        </w:tc>
        <w:tc>
          <w:tcPr>
            <w:tcW w:w="859" w:type="dxa"/>
          </w:tcPr>
          <w:p w14:paraId="0364D2E7" w14:textId="77777777" w:rsidR="007B1D5B" w:rsidRPr="00EB5AD0" w:rsidRDefault="007B1D5B" w:rsidP="008940F7">
            <w:pPr>
              <w:rPr>
                <w:rFonts w:eastAsia="Calibri"/>
                <w:sz w:val="24"/>
                <w:szCs w:val="24"/>
              </w:rPr>
            </w:pPr>
            <w:r w:rsidRPr="00EB5AD0">
              <w:rPr>
                <w:rFonts w:eastAsia="Calibri"/>
                <w:sz w:val="24"/>
                <w:szCs w:val="24"/>
              </w:rPr>
              <w:t>1</w:t>
            </w:r>
            <w:r w:rsidRPr="00EB5AD0">
              <w:rPr>
                <w:rFonts w:eastAsia="Calibri"/>
                <w:color w:val="ED7D31" w:themeColor="accent2"/>
                <w:sz w:val="24"/>
                <w:szCs w:val="24"/>
              </w:rPr>
              <w:t>+1</w:t>
            </w:r>
          </w:p>
        </w:tc>
        <w:tc>
          <w:tcPr>
            <w:tcW w:w="859" w:type="dxa"/>
          </w:tcPr>
          <w:p w14:paraId="4DFB9985" w14:textId="77777777" w:rsidR="007B1D5B" w:rsidRPr="00EB5AD0" w:rsidRDefault="007B1D5B" w:rsidP="008940F7">
            <w:pPr>
              <w:rPr>
                <w:rFonts w:eastAsia="Calibri"/>
                <w:sz w:val="24"/>
                <w:szCs w:val="24"/>
              </w:rPr>
            </w:pPr>
            <w:r w:rsidRPr="00EB5AD0">
              <w:rPr>
                <w:rFonts w:eastAsia="Calibri"/>
                <w:sz w:val="24"/>
                <w:szCs w:val="24"/>
              </w:rPr>
              <w:t>1</w:t>
            </w:r>
            <w:r w:rsidRPr="00EB5AD0">
              <w:rPr>
                <w:rFonts w:eastAsia="Calibri"/>
                <w:color w:val="ED7D31" w:themeColor="accent2"/>
                <w:sz w:val="24"/>
                <w:szCs w:val="24"/>
              </w:rPr>
              <w:t>+1</w:t>
            </w:r>
          </w:p>
        </w:tc>
        <w:tc>
          <w:tcPr>
            <w:tcW w:w="1410" w:type="dxa"/>
          </w:tcPr>
          <w:p w14:paraId="483D6699" w14:textId="77777777" w:rsidR="007B1D5B" w:rsidRPr="00EB5AD0" w:rsidRDefault="007B1D5B" w:rsidP="008940F7">
            <w:pPr>
              <w:rPr>
                <w:rFonts w:eastAsia="Calibri"/>
                <w:sz w:val="24"/>
                <w:szCs w:val="24"/>
              </w:rPr>
            </w:pPr>
            <w:r w:rsidRPr="00EB5AD0">
              <w:rPr>
                <w:rFonts w:eastAsia="Calibri"/>
                <w:sz w:val="24"/>
                <w:szCs w:val="24"/>
              </w:rPr>
              <w:t>4</w:t>
            </w:r>
          </w:p>
        </w:tc>
      </w:tr>
      <w:tr w:rsidR="007B1D5B" w14:paraId="1A670F8B" w14:textId="77777777" w:rsidTr="008940F7">
        <w:tc>
          <w:tcPr>
            <w:tcW w:w="1789" w:type="dxa"/>
            <w:vMerge w:val="restart"/>
          </w:tcPr>
          <w:p w14:paraId="6B495780" w14:textId="77777777" w:rsidR="007B1D5B" w:rsidRPr="00EB5AD0" w:rsidRDefault="007B1D5B" w:rsidP="008940F7">
            <w:pPr>
              <w:rPr>
                <w:rFonts w:eastAsia="Calibri"/>
                <w:sz w:val="24"/>
                <w:szCs w:val="24"/>
              </w:rPr>
            </w:pPr>
            <w:r w:rsidRPr="00EB5AD0">
              <w:rPr>
                <w:rFonts w:eastAsia="Calibri"/>
                <w:sz w:val="24"/>
                <w:szCs w:val="24"/>
              </w:rPr>
              <w:t>SVĚT</w:t>
            </w:r>
          </w:p>
        </w:tc>
        <w:tc>
          <w:tcPr>
            <w:tcW w:w="2494" w:type="dxa"/>
          </w:tcPr>
          <w:p w14:paraId="77AEC700" w14:textId="77777777" w:rsidR="007B1D5B" w:rsidRPr="00EB5AD0" w:rsidRDefault="007B1D5B" w:rsidP="008940F7">
            <w:pPr>
              <w:rPr>
                <w:rFonts w:eastAsia="Calibri"/>
                <w:sz w:val="24"/>
                <w:szCs w:val="24"/>
              </w:rPr>
            </w:pPr>
            <w:r w:rsidRPr="00EB5AD0">
              <w:rPr>
                <w:rFonts w:eastAsia="Calibri"/>
                <w:sz w:val="24"/>
                <w:szCs w:val="24"/>
              </w:rPr>
              <w:t>DĚJEPIS</w:t>
            </w:r>
          </w:p>
        </w:tc>
        <w:tc>
          <w:tcPr>
            <w:tcW w:w="919" w:type="dxa"/>
          </w:tcPr>
          <w:p w14:paraId="071554CC" w14:textId="77777777" w:rsidR="007B1D5B" w:rsidRPr="00EB5AD0" w:rsidRDefault="007B1D5B" w:rsidP="008940F7">
            <w:pPr>
              <w:rPr>
                <w:rFonts w:eastAsia="Calibri"/>
                <w:sz w:val="24"/>
                <w:szCs w:val="24"/>
              </w:rPr>
            </w:pPr>
            <w:r w:rsidRPr="00EB5AD0">
              <w:rPr>
                <w:rFonts w:eastAsia="Calibri"/>
                <w:sz w:val="24"/>
                <w:szCs w:val="24"/>
              </w:rPr>
              <w:t>1</w:t>
            </w:r>
          </w:p>
        </w:tc>
        <w:tc>
          <w:tcPr>
            <w:tcW w:w="879" w:type="dxa"/>
          </w:tcPr>
          <w:p w14:paraId="5862CB15" w14:textId="77777777" w:rsidR="007B1D5B" w:rsidRPr="00EB5AD0" w:rsidRDefault="007B1D5B" w:rsidP="008940F7">
            <w:pPr>
              <w:rPr>
                <w:rFonts w:eastAsia="Calibri"/>
                <w:sz w:val="24"/>
                <w:szCs w:val="24"/>
              </w:rPr>
            </w:pPr>
            <w:r w:rsidRPr="00EB5AD0">
              <w:rPr>
                <w:rFonts w:eastAsia="Calibri"/>
                <w:sz w:val="24"/>
                <w:szCs w:val="24"/>
              </w:rPr>
              <w:t>1</w:t>
            </w:r>
          </w:p>
        </w:tc>
        <w:tc>
          <w:tcPr>
            <w:tcW w:w="859" w:type="dxa"/>
          </w:tcPr>
          <w:p w14:paraId="6115CE93" w14:textId="77777777" w:rsidR="007B1D5B" w:rsidRPr="00EB5AD0" w:rsidRDefault="007B1D5B" w:rsidP="008940F7">
            <w:pPr>
              <w:rPr>
                <w:rFonts w:eastAsia="Calibri"/>
                <w:sz w:val="24"/>
                <w:szCs w:val="24"/>
              </w:rPr>
            </w:pPr>
            <w:r w:rsidRPr="00EB5AD0">
              <w:rPr>
                <w:rFonts w:eastAsia="Calibri"/>
                <w:sz w:val="24"/>
                <w:szCs w:val="24"/>
              </w:rPr>
              <w:t>2</w:t>
            </w:r>
          </w:p>
        </w:tc>
        <w:tc>
          <w:tcPr>
            <w:tcW w:w="859" w:type="dxa"/>
          </w:tcPr>
          <w:p w14:paraId="1CA2D777" w14:textId="77777777" w:rsidR="007B1D5B" w:rsidRPr="00EB5AD0" w:rsidRDefault="007B1D5B" w:rsidP="008940F7">
            <w:pPr>
              <w:rPr>
                <w:rFonts w:eastAsia="Calibri"/>
                <w:sz w:val="24"/>
                <w:szCs w:val="24"/>
              </w:rPr>
            </w:pPr>
            <w:r w:rsidRPr="00EB5AD0">
              <w:rPr>
                <w:rFonts w:eastAsia="Calibri"/>
                <w:sz w:val="24"/>
                <w:szCs w:val="24"/>
              </w:rPr>
              <w:t>2</w:t>
            </w:r>
          </w:p>
        </w:tc>
        <w:tc>
          <w:tcPr>
            <w:tcW w:w="1410" w:type="dxa"/>
            <w:vMerge w:val="restart"/>
          </w:tcPr>
          <w:p w14:paraId="2E309F96" w14:textId="77777777" w:rsidR="007B1D5B" w:rsidRPr="00EB5AD0" w:rsidRDefault="007B1D5B" w:rsidP="008940F7">
            <w:pPr>
              <w:rPr>
                <w:rFonts w:eastAsia="Calibri"/>
                <w:sz w:val="24"/>
                <w:szCs w:val="24"/>
              </w:rPr>
            </w:pPr>
            <w:r w:rsidRPr="00EB5AD0">
              <w:rPr>
                <w:rFonts w:eastAsia="Calibri"/>
                <w:sz w:val="24"/>
                <w:szCs w:val="24"/>
              </w:rPr>
              <w:t>10</w:t>
            </w:r>
          </w:p>
        </w:tc>
      </w:tr>
      <w:tr w:rsidR="007B1D5B" w14:paraId="5569C80D" w14:textId="77777777" w:rsidTr="008940F7">
        <w:trPr>
          <w:trHeight w:val="300"/>
        </w:trPr>
        <w:tc>
          <w:tcPr>
            <w:tcW w:w="1789" w:type="dxa"/>
            <w:vMerge/>
            <w:tcBorders>
              <w:bottom w:val="nil"/>
            </w:tcBorders>
          </w:tcPr>
          <w:p w14:paraId="7ECBF6FF" w14:textId="77777777" w:rsidR="007B1D5B" w:rsidRDefault="007B1D5B" w:rsidP="008940F7"/>
        </w:tc>
        <w:tc>
          <w:tcPr>
            <w:tcW w:w="2494" w:type="dxa"/>
          </w:tcPr>
          <w:p w14:paraId="71CF9AFB" w14:textId="77777777" w:rsidR="007B1D5B" w:rsidRPr="00F61BB6" w:rsidRDefault="007B1D5B" w:rsidP="008940F7">
            <w:pPr>
              <w:rPr>
                <w:rFonts w:eastAsia="Calibri"/>
              </w:rPr>
            </w:pPr>
            <w:r w:rsidRPr="00F61BB6">
              <w:rPr>
                <w:rFonts w:eastAsia="Calibri"/>
              </w:rPr>
              <w:t>VÝCHOVA K OBČANSTVÍ</w:t>
            </w:r>
          </w:p>
        </w:tc>
        <w:tc>
          <w:tcPr>
            <w:tcW w:w="919" w:type="dxa"/>
          </w:tcPr>
          <w:p w14:paraId="4479833F" w14:textId="77777777" w:rsidR="007B1D5B" w:rsidRDefault="007B1D5B" w:rsidP="008940F7">
            <w:pPr>
              <w:rPr>
                <w:rFonts w:eastAsia="Calibri"/>
                <w:sz w:val="26"/>
                <w:szCs w:val="26"/>
              </w:rPr>
            </w:pPr>
            <w:r w:rsidRPr="2C1E2CBC">
              <w:rPr>
                <w:rFonts w:eastAsia="Calibri"/>
                <w:sz w:val="26"/>
                <w:szCs w:val="26"/>
              </w:rPr>
              <w:t>1</w:t>
            </w:r>
          </w:p>
        </w:tc>
        <w:tc>
          <w:tcPr>
            <w:tcW w:w="879" w:type="dxa"/>
          </w:tcPr>
          <w:p w14:paraId="04ACEFAB" w14:textId="77777777" w:rsidR="007B1D5B" w:rsidRDefault="007B1D5B" w:rsidP="008940F7">
            <w:pPr>
              <w:rPr>
                <w:rFonts w:eastAsia="Calibri"/>
                <w:sz w:val="26"/>
                <w:szCs w:val="26"/>
              </w:rPr>
            </w:pPr>
            <w:r w:rsidRPr="2C1E2CBC">
              <w:rPr>
                <w:rFonts w:eastAsia="Calibri"/>
                <w:sz w:val="26"/>
                <w:szCs w:val="26"/>
              </w:rPr>
              <w:t>1</w:t>
            </w:r>
          </w:p>
        </w:tc>
        <w:tc>
          <w:tcPr>
            <w:tcW w:w="859" w:type="dxa"/>
          </w:tcPr>
          <w:p w14:paraId="7973162F" w14:textId="77777777" w:rsidR="007B1D5B" w:rsidRDefault="007B1D5B" w:rsidP="008940F7">
            <w:pPr>
              <w:rPr>
                <w:rFonts w:eastAsia="Calibri"/>
                <w:sz w:val="26"/>
                <w:szCs w:val="26"/>
              </w:rPr>
            </w:pPr>
            <w:r w:rsidRPr="2C1E2CBC">
              <w:rPr>
                <w:rFonts w:eastAsia="Calibri"/>
                <w:sz w:val="26"/>
                <w:szCs w:val="26"/>
              </w:rPr>
              <w:t>1</w:t>
            </w:r>
          </w:p>
        </w:tc>
        <w:tc>
          <w:tcPr>
            <w:tcW w:w="859" w:type="dxa"/>
          </w:tcPr>
          <w:p w14:paraId="4F270993" w14:textId="77777777" w:rsidR="007B1D5B" w:rsidRDefault="007B1D5B" w:rsidP="008940F7">
            <w:pPr>
              <w:rPr>
                <w:rFonts w:eastAsia="Calibri"/>
                <w:sz w:val="26"/>
                <w:szCs w:val="26"/>
              </w:rPr>
            </w:pPr>
            <w:r w:rsidRPr="2C1E2CBC">
              <w:rPr>
                <w:rFonts w:eastAsia="Calibri"/>
                <w:sz w:val="26"/>
                <w:szCs w:val="26"/>
              </w:rPr>
              <w:t>1</w:t>
            </w:r>
          </w:p>
        </w:tc>
        <w:tc>
          <w:tcPr>
            <w:tcW w:w="1410" w:type="dxa"/>
            <w:vMerge/>
          </w:tcPr>
          <w:p w14:paraId="27A73A06" w14:textId="77777777" w:rsidR="007B1D5B" w:rsidRDefault="007B1D5B" w:rsidP="008940F7"/>
        </w:tc>
      </w:tr>
      <w:tr w:rsidR="007B1D5B" w14:paraId="6545AE75" w14:textId="77777777" w:rsidTr="008940F7">
        <w:tc>
          <w:tcPr>
            <w:tcW w:w="1789" w:type="dxa"/>
            <w:vMerge w:val="restart"/>
            <w:tcBorders>
              <w:top w:val="nil"/>
              <w:bottom w:val="nil"/>
            </w:tcBorders>
          </w:tcPr>
          <w:p w14:paraId="562C8CB0" w14:textId="77777777" w:rsidR="007B1D5B" w:rsidRDefault="007B1D5B" w:rsidP="008940F7">
            <w:pPr>
              <w:rPr>
                <w:rFonts w:eastAsia="Calibri"/>
                <w:sz w:val="26"/>
                <w:szCs w:val="26"/>
              </w:rPr>
            </w:pPr>
          </w:p>
        </w:tc>
        <w:tc>
          <w:tcPr>
            <w:tcW w:w="2494" w:type="dxa"/>
          </w:tcPr>
          <w:p w14:paraId="061E2058" w14:textId="77777777" w:rsidR="007B1D5B" w:rsidRDefault="007B1D5B" w:rsidP="008940F7">
            <w:r>
              <w:t>FYZIKA</w:t>
            </w:r>
          </w:p>
        </w:tc>
        <w:tc>
          <w:tcPr>
            <w:tcW w:w="919" w:type="dxa"/>
          </w:tcPr>
          <w:p w14:paraId="4CCB92BB" w14:textId="77777777" w:rsidR="007B1D5B" w:rsidRDefault="007B1D5B" w:rsidP="008940F7">
            <w:pPr>
              <w:rPr>
                <w:rFonts w:eastAsia="Calibri"/>
                <w:sz w:val="26"/>
                <w:szCs w:val="26"/>
              </w:rPr>
            </w:pPr>
            <w:r w:rsidRPr="2C1E2CBC">
              <w:rPr>
                <w:rFonts w:eastAsia="Calibri"/>
                <w:sz w:val="26"/>
                <w:szCs w:val="26"/>
              </w:rPr>
              <w:t>1</w:t>
            </w:r>
          </w:p>
        </w:tc>
        <w:tc>
          <w:tcPr>
            <w:tcW w:w="879" w:type="dxa"/>
          </w:tcPr>
          <w:p w14:paraId="38C8E3B4" w14:textId="77777777" w:rsidR="007B1D5B" w:rsidRDefault="007B1D5B" w:rsidP="008940F7">
            <w:pPr>
              <w:rPr>
                <w:rFonts w:eastAsia="Calibri"/>
                <w:sz w:val="26"/>
                <w:szCs w:val="26"/>
              </w:rPr>
            </w:pPr>
            <w:r w:rsidRPr="2C1E2CBC">
              <w:rPr>
                <w:rFonts w:eastAsia="Calibri"/>
                <w:sz w:val="26"/>
                <w:szCs w:val="26"/>
              </w:rPr>
              <w:t>1</w:t>
            </w:r>
          </w:p>
        </w:tc>
        <w:tc>
          <w:tcPr>
            <w:tcW w:w="859" w:type="dxa"/>
          </w:tcPr>
          <w:p w14:paraId="0DD44D15" w14:textId="77777777" w:rsidR="007B1D5B" w:rsidRDefault="007B1D5B" w:rsidP="008940F7">
            <w:pPr>
              <w:rPr>
                <w:rFonts w:eastAsia="Calibri"/>
                <w:sz w:val="26"/>
                <w:szCs w:val="26"/>
              </w:rPr>
            </w:pPr>
            <w:r w:rsidRPr="2C1E2CBC">
              <w:rPr>
                <w:rFonts w:eastAsia="Calibri"/>
                <w:sz w:val="26"/>
                <w:szCs w:val="26"/>
              </w:rPr>
              <w:t>1</w:t>
            </w:r>
          </w:p>
        </w:tc>
        <w:tc>
          <w:tcPr>
            <w:tcW w:w="859" w:type="dxa"/>
          </w:tcPr>
          <w:p w14:paraId="249DC631" w14:textId="77777777" w:rsidR="007B1D5B" w:rsidRDefault="007B1D5B" w:rsidP="008940F7">
            <w:pPr>
              <w:rPr>
                <w:rFonts w:eastAsia="Calibri"/>
                <w:sz w:val="26"/>
                <w:szCs w:val="26"/>
              </w:rPr>
            </w:pPr>
            <w:r w:rsidRPr="2C1E2CBC">
              <w:rPr>
                <w:rFonts w:eastAsia="Calibri"/>
                <w:sz w:val="26"/>
                <w:szCs w:val="26"/>
              </w:rPr>
              <w:t>1</w:t>
            </w:r>
          </w:p>
        </w:tc>
        <w:tc>
          <w:tcPr>
            <w:tcW w:w="1410" w:type="dxa"/>
            <w:vMerge w:val="restart"/>
          </w:tcPr>
          <w:p w14:paraId="53C91C0B" w14:textId="77777777" w:rsidR="007B1D5B" w:rsidRDefault="007B1D5B" w:rsidP="008940F7">
            <w:pPr>
              <w:rPr>
                <w:rFonts w:eastAsia="Calibri"/>
                <w:sz w:val="26"/>
                <w:szCs w:val="26"/>
              </w:rPr>
            </w:pPr>
            <w:r w:rsidRPr="2C1E2CBC">
              <w:rPr>
                <w:rFonts w:eastAsia="Calibri"/>
                <w:sz w:val="26"/>
                <w:szCs w:val="26"/>
              </w:rPr>
              <w:t>20</w:t>
            </w:r>
          </w:p>
        </w:tc>
      </w:tr>
      <w:tr w:rsidR="007B1D5B" w14:paraId="63F1D0EF" w14:textId="77777777" w:rsidTr="008940F7">
        <w:trPr>
          <w:trHeight w:val="300"/>
        </w:trPr>
        <w:tc>
          <w:tcPr>
            <w:tcW w:w="1789" w:type="dxa"/>
            <w:vMerge/>
            <w:tcBorders>
              <w:bottom w:val="nil"/>
            </w:tcBorders>
          </w:tcPr>
          <w:p w14:paraId="3D429DE3" w14:textId="77777777" w:rsidR="007B1D5B" w:rsidRDefault="007B1D5B" w:rsidP="008940F7"/>
        </w:tc>
        <w:tc>
          <w:tcPr>
            <w:tcW w:w="2494" w:type="dxa"/>
          </w:tcPr>
          <w:p w14:paraId="3FAFF012"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CHEMIE</w:t>
            </w:r>
          </w:p>
        </w:tc>
        <w:tc>
          <w:tcPr>
            <w:tcW w:w="919" w:type="dxa"/>
          </w:tcPr>
          <w:p w14:paraId="5B99BDE0" w14:textId="77777777" w:rsidR="007B1D5B" w:rsidRPr="00EB5AD0" w:rsidRDefault="007B1D5B" w:rsidP="008940F7">
            <w:pPr>
              <w:rPr>
                <w:rFonts w:asciiTheme="minorHAnsi" w:eastAsia="Calibri" w:hAnsiTheme="minorHAnsi" w:cstheme="minorHAnsi"/>
                <w:sz w:val="24"/>
                <w:szCs w:val="24"/>
              </w:rPr>
            </w:pPr>
          </w:p>
        </w:tc>
        <w:tc>
          <w:tcPr>
            <w:tcW w:w="879" w:type="dxa"/>
          </w:tcPr>
          <w:p w14:paraId="34162453" w14:textId="77777777" w:rsidR="007B1D5B" w:rsidRPr="00EB5AD0" w:rsidRDefault="007B1D5B" w:rsidP="008940F7">
            <w:pPr>
              <w:rPr>
                <w:rFonts w:asciiTheme="minorHAnsi" w:eastAsia="Calibri" w:hAnsiTheme="minorHAnsi" w:cstheme="minorHAnsi"/>
                <w:sz w:val="24"/>
                <w:szCs w:val="24"/>
              </w:rPr>
            </w:pPr>
          </w:p>
        </w:tc>
        <w:tc>
          <w:tcPr>
            <w:tcW w:w="859" w:type="dxa"/>
          </w:tcPr>
          <w:p w14:paraId="507C57D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9" w:type="dxa"/>
          </w:tcPr>
          <w:p w14:paraId="4D42F58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1410" w:type="dxa"/>
            <w:vMerge/>
          </w:tcPr>
          <w:p w14:paraId="1CD2F446" w14:textId="77777777" w:rsidR="007B1D5B" w:rsidRPr="00EB5AD0" w:rsidRDefault="007B1D5B" w:rsidP="008940F7">
            <w:pPr>
              <w:rPr>
                <w:rFonts w:asciiTheme="minorHAnsi" w:hAnsiTheme="minorHAnsi" w:cstheme="minorHAnsi"/>
                <w:sz w:val="24"/>
                <w:szCs w:val="24"/>
              </w:rPr>
            </w:pPr>
          </w:p>
        </w:tc>
      </w:tr>
      <w:tr w:rsidR="007B1D5B" w14:paraId="547840EF" w14:textId="77777777" w:rsidTr="008940F7">
        <w:trPr>
          <w:trHeight w:val="300"/>
        </w:trPr>
        <w:tc>
          <w:tcPr>
            <w:tcW w:w="1789" w:type="dxa"/>
            <w:vMerge/>
            <w:tcBorders>
              <w:bottom w:val="nil"/>
            </w:tcBorders>
          </w:tcPr>
          <w:p w14:paraId="4EE940CF" w14:textId="77777777" w:rsidR="007B1D5B" w:rsidRDefault="007B1D5B" w:rsidP="008940F7"/>
        </w:tc>
        <w:tc>
          <w:tcPr>
            <w:tcW w:w="2494" w:type="dxa"/>
          </w:tcPr>
          <w:p w14:paraId="656812D3"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PŘÍRODOPIS</w:t>
            </w:r>
          </w:p>
        </w:tc>
        <w:tc>
          <w:tcPr>
            <w:tcW w:w="919" w:type="dxa"/>
          </w:tcPr>
          <w:p w14:paraId="64A7096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79" w:type="dxa"/>
          </w:tcPr>
          <w:p w14:paraId="771FE18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1D1C95BF"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6CA98AC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1410" w:type="dxa"/>
            <w:vMerge/>
          </w:tcPr>
          <w:p w14:paraId="3F3E4F62" w14:textId="77777777" w:rsidR="007B1D5B" w:rsidRPr="00EB5AD0" w:rsidRDefault="007B1D5B" w:rsidP="008940F7">
            <w:pPr>
              <w:rPr>
                <w:rFonts w:asciiTheme="minorHAnsi" w:hAnsiTheme="minorHAnsi" w:cstheme="minorHAnsi"/>
                <w:sz w:val="24"/>
                <w:szCs w:val="24"/>
              </w:rPr>
            </w:pPr>
          </w:p>
        </w:tc>
      </w:tr>
      <w:tr w:rsidR="007B1D5B" w14:paraId="68B6FB5C" w14:textId="77777777" w:rsidTr="008940F7">
        <w:trPr>
          <w:trHeight w:val="300"/>
        </w:trPr>
        <w:tc>
          <w:tcPr>
            <w:tcW w:w="1789" w:type="dxa"/>
            <w:vMerge/>
            <w:tcBorders>
              <w:bottom w:val="nil"/>
            </w:tcBorders>
          </w:tcPr>
          <w:p w14:paraId="246004F7" w14:textId="77777777" w:rsidR="007B1D5B" w:rsidRDefault="007B1D5B" w:rsidP="008940F7"/>
        </w:tc>
        <w:tc>
          <w:tcPr>
            <w:tcW w:w="2494" w:type="dxa"/>
          </w:tcPr>
          <w:p w14:paraId="12AB400A"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ZEMĚPIS</w:t>
            </w:r>
          </w:p>
        </w:tc>
        <w:tc>
          <w:tcPr>
            <w:tcW w:w="919" w:type="dxa"/>
          </w:tcPr>
          <w:p w14:paraId="4EC47DF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79" w:type="dxa"/>
          </w:tcPr>
          <w:p w14:paraId="63219817"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1AD4940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683EC88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1410" w:type="dxa"/>
            <w:vMerge/>
          </w:tcPr>
          <w:p w14:paraId="4BA08910" w14:textId="77777777" w:rsidR="007B1D5B" w:rsidRPr="00EB5AD0" w:rsidRDefault="007B1D5B" w:rsidP="008940F7">
            <w:pPr>
              <w:rPr>
                <w:rFonts w:asciiTheme="minorHAnsi" w:hAnsiTheme="minorHAnsi" w:cstheme="minorHAnsi"/>
                <w:sz w:val="24"/>
                <w:szCs w:val="24"/>
              </w:rPr>
            </w:pPr>
          </w:p>
        </w:tc>
      </w:tr>
      <w:tr w:rsidR="007B1D5B" w14:paraId="426D9ACC" w14:textId="77777777" w:rsidTr="008940F7">
        <w:tc>
          <w:tcPr>
            <w:tcW w:w="1789" w:type="dxa"/>
            <w:tcBorders>
              <w:top w:val="nil"/>
            </w:tcBorders>
          </w:tcPr>
          <w:p w14:paraId="4ED5DC60" w14:textId="77777777" w:rsidR="007B1D5B" w:rsidRDefault="007B1D5B" w:rsidP="008940F7">
            <w:pPr>
              <w:rPr>
                <w:rFonts w:eastAsia="Calibri"/>
                <w:sz w:val="26"/>
                <w:szCs w:val="26"/>
              </w:rPr>
            </w:pPr>
          </w:p>
        </w:tc>
        <w:tc>
          <w:tcPr>
            <w:tcW w:w="2494" w:type="dxa"/>
          </w:tcPr>
          <w:p w14:paraId="7D74348D"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ČLOVĚK A SVĚT PRÁCE</w:t>
            </w:r>
          </w:p>
        </w:tc>
        <w:tc>
          <w:tcPr>
            <w:tcW w:w="919" w:type="dxa"/>
          </w:tcPr>
          <w:p w14:paraId="6E10F1B7"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+2</w:t>
            </w:r>
          </w:p>
        </w:tc>
        <w:tc>
          <w:tcPr>
            <w:tcW w:w="879" w:type="dxa"/>
          </w:tcPr>
          <w:p w14:paraId="1B15FA49" w14:textId="77777777" w:rsidR="007B1D5B" w:rsidRPr="00EB5AD0" w:rsidRDefault="007B1D5B" w:rsidP="008940F7">
            <w:pPr>
              <w:rPr>
                <w:rFonts w:asciiTheme="minorHAnsi" w:eastAsia="Calibri" w:hAnsiTheme="minorHAnsi" w:cstheme="minorHAnsi"/>
                <w:sz w:val="24"/>
                <w:szCs w:val="24"/>
              </w:rPr>
            </w:pPr>
            <w:r w:rsidRPr="00EB5AD0">
              <w:rPr>
                <w:rFonts w:asciiTheme="minorHAnsi" w:hAnsiTheme="minorHAnsi" w:cstheme="minorHAnsi"/>
                <w:sz w:val="24"/>
                <w:szCs w:val="24"/>
              </w:rPr>
              <w:t>1</w:t>
            </w:r>
          </w:p>
        </w:tc>
        <w:tc>
          <w:tcPr>
            <w:tcW w:w="859" w:type="dxa"/>
          </w:tcPr>
          <w:p w14:paraId="352F7F4A" w14:textId="77777777" w:rsidR="007B1D5B" w:rsidRPr="00EB5AD0" w:rsidRDefault="007B1D5B" w:rsidP="008940F7">
            <w:pPr>
              <w:rPr>
                <w:rFonts w:asciiTheme="minorHAnsi" w:eastAsia="Calibri" w:hAnsiTheme="minorHAnsi" w:cstheme="minorHAnsi"/>
                <w:sz w:val="24"/>
                <w:szCs w:val="24"/>
              </w:rPr>
            </w:pPr>
            <w:r w:rsidRPr="00EB5AD0">
              <w:rPr>
                <w:rFonts w:asciiTheme="minorHAnsi" w:hAnsiTheme="minorHAnsi" w:cstheme="minorHAnsi"/>
                <w:sz w:val="24"/>
                <w:szCs w:val="24"/>
              </w:rPr>
              <w:t>1</w:t>
            </w:r>
          </w:p>
        </w:tc>
        <w:tc>
          <w:tcPr>
            <w:tcW w:w="859" w:type="dxa"/>
          </w:tcPr>
          <w:p w14:paraId="7A32F945" w14:textId="77777777" w:rsidR="007B1D5B" w:rsidRPr="00EB5AD0" w:rsidRDefault="007B1D5B" w:rsidP="008940F7">
            <w:pPr>
              <w:rPr>
                <w:rFonts w:asciiTheme="minorHAnsi" w:eastAsia="Calibri" w:hAnsiTheme="minorHAnsi" w:cstheme="minorHAnsi"/>
                <w:sz w:val="24"/>
                <w:szCs w:val="24"/>
              </w:rPr>
            </w:pPr>
            <w:r w:rsidRPr="00EB5AD0">
              <w:rPr>
                <w:rFonts w:asciiTheme="minorHAnsi" w:hAnsiTheme="minorHAnsi" w:cstheme="minorHAnsi"/>
                <w:sz w:val="24"/>
                <w:szCs w:val="24"/>
              </w:rPr>
              <w:t>1</w:t>
            </w:r>
          </w:p>
        </w:tc>
        <w:tc>
          <w:tcPr>
            <w:tcW w:w="1410" w:type="dxa"/>
          </w:tcPr>
          <w:p w14:paraId="1091BF89" w14:textId="77777777" w:rsidR="007B1D5B" w:rsidRPr="00EB5AD0" w:rsidRDefault="007B1D5B" w:rsidP="008940F7">
            <w:pPr>
              <w:rPr>
                <w:rFonts w:asciiTheme="minorHAnsi" w:eastAsia="Calibri" w:hAnsiTheme="minorHAnsi" w:cstheme="minorHAnsi"/>
                <w:sz w:val="24"/>
                <w:szCs w:val="24"/>
              </w:rPr>
            </w:pPr>
            <w:r w:rsidRPr="00EB5AD0">
              <w:rPr>
                <w:rFonts w:asciiTheme="minorHAnsi" w:hAnsiTheme="minorHAnsi" w:cstheme="minorHAnsi"/>
                <w:sz w:val="24"/>
                <w:szCs w:val="24"/>
              </w:rPr>
              <w:t>3</w:t>
            </w:r>
          </w:p>
        </w:tc>
      </w:tr>
      <w:tr w:rsidR="007B1D5B" w14:paraId="699E2D5E" w14:textId="77777777" w:rsidTr="008940F7">
        <w:tc>
          <w:tcPr>
            <w:tcW w:w="1789" w:type="dxa"/>
            <w:vMerge w:val="restart"/>
          </w:tcPr>
          <w:p w14:paraId="01D86E83" w14:textId="77777777" w:rsidR="007B1D5B" w:rsidRPr="00EB5AD0" w:rsidRDefault="007B1D5B" w:rsidP="008940F7">
            <w:pPr>
              <w:rPr>
                <w:rFonts w:eastAsia="Calibri"/>
                <w:sz w:val="24"/>
                <w:szCs w:val="24"/>
              </w:rPr>
            </w:pPr>
            <w:r w:rsidRPr="00EB5AD0">
              <w:rPr>
                <w:rFonts w:eastAsia="Calibri"/>
                <w:sz w:val="24"/>
                <w:szCs w:val="24"/>
              </w:rPr>
              <w:t>KULTRA A UMĚNÍ</w:t>
            </w:r>
          </w:p>
        </w:tc>
        <w:tc>
          <w:tcPr>
            <w:tcW w:w="2494" w:type="dxa"/>
          </w:tcPr>
          <w:p w14:paraId="6714485E"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HUDEBNÍ VÝCHOVA</w:t>
            </w:r>
          </w:p>
        </w:tc>
        <w:tc>
          <w:tcPr>
            <w:tcW w:w="919" w:type="dxa"/>
          </w:tcPr>
          <w:p w14:paraId="1029218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79" w:type="dxa"/>
          </w:tcPr>
          <w:p w14:paraId="14F73D2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9" w:type="dxa"/>
          </w:tcPr>
          <w:p w14:paraId="6BF22BED"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9" w:type="dxa"/>
          </w:tcPr>
          <w:p w14:paraId="448C21BA"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1410" w:type="dxa"/>
            <w:vMerge w:val="restart"/>
          </w:tcPr>
          <w:p w14:paraId="4EF6B582"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9</w:t>
            </w:r>
          </w:p>
        </w:tc>
      </w:tr>
      <w:tr w:rsidR="007B1D5B" w14:paraId="10D93F3F" w14:textId="77777777" w:rsidTr="008940F7">
        <w:trPr>
          <w:trHeight w:val="300"/>
        </w:trPr>
        <w:tc>
          <w:tcPr>
            <w:tcW w:w="1789" w:type="dxa"/>
            <w:vMerge/>
          </w:tcPr>
          <w:p w14:paraId="743F53A0" w14:textId="77777777" w:rsidR="007B1D5B" w:rsidRPr="00EB5AD0" w:rsidRDefault="007B1D5B" w:rsidP="008940F7">
            <w:pPr>
              <w:rPr>
                <w:sz w:val="24"/>
                <w:szCs w:val="24"/>
              </w:rPr>
            </w:pPr>
          </w:p>
        </w:tc>
        <w:tc>
          <w:tcPr>
            <w:tcW w:w="2494" w:type="dxa"/>
          </w:tcPr>
          <w:p w14:paraId="3C781138"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VÝTVARNÁ VÝCHOVA</w:t>
            </w:r>
          </w:p>
        </w:tc>
        <w:tc>
          <w:tcPr>
            <w:tcW w:w="919" w:type="dxa"/>
          </w:tcPr>
          <w:p w14:paraId="653960F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r w:rsidRPr="00EB5AD0">
              <w:rPr>
                <w:rFonts w:asciiTheme="minorHAnsi" w:eastAsia="Calibri" w:hAnsiTheme="minorHAnsi" w:cstheme="minorHAnsi"/>
                <w:color w:val="ED7D31" w:themeColor="accent2"/>
                <w:sz w:val="24"/>
                <w:szCs w:val="24"/>
              </w:rPr>
              <w:t>+1</w:t>
            </w:r>
          </w:p>
        </w:tc>
        <w:tc>
          <w:tcPr>
            <w:tcW w:w="879" w:type="dxa"/>
          </w:tcPr>
          <w:p w14:paraId="654ACD5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9" w:type="dxa"/>
          </w:tcPr>
          <w:p w14:paraId="01B426A6"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r w:rsidRPr="00EB5AD0">
              <w:rPr>
                <w:rFonts w:asciiTheme="minorHAnsi" w:eastAsia="Calibri" w:hAnsiTheme="minorHAnsi" w:cstheme="minorHAnsi"/>
                <w:color w:val="ED7D31" w:themeColor="accent2"/>
                <w:sz w:val="24"/>
                <w:szCs w:val="24"/>
              </w:rPr>
              <w:t>+1</w:t>
            </w:r>
          </w:p>
        </w:tc>
        <w:tc>
          <w:tcPr>
            <w:tcW w:w="859" w:type="dxa"/>
          </w:tcPr>
          <w:p w14:paraId="773B6FF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1410" w:type="dxa"/>
            <w:vMerge/>
          </w:tcPr>
          <w:p w14:paraId="3E424EE3" w14:textId="77777777" w:rsidR="007B1D5B" w:rsidRPr="00EB5AD0" w:rsidRDefault="007B1D5B" w:rsidP="008940F7">
            <w:pPr>
              <w:rPr>
                <w:rFonts w:asciiTheme="minorHAnsi" w:hAnsiTheme="minorHAnsi" w:cstheme="minorHAnsi"/>
                <w:sz w:val="24"/>
                <w:szCs w:val="24"/>
              </w:rPr>
            </w:pPr>
          </w:p>
        </w:tc>
      </w:tr>
      <w:tr w:rsidR="007B1D5B" w14:paraId="387E4920" w14:textId="77777777" w:rsidTr="008940F7">
        <w:tc>
          <w:tcPr>
            <w:tcW w:w="1789" w:type="dxa"/>
            <w:vMerge w:val="restart"/>
          </w:tcPr>
          <w:p w14:paraId="795C131F" w14:textId="77777777" w:rsidR="007B1D5B" w:rsidRPr="00EB5AD0" w:rsidRDefault="007B1D5B" w:rsidP="008940F7">
            <w:pPr>
              <w:rPr>
                <w:rFonts w:eastAsia="Calibri"/>
                <w:sz w:val="24"/>
                <w:szCs w:val="24"/>
              </w:rPr>
            </w:pPr>
            <w:r w:rsidRPr="00EB5AD0">
              <w:rPr>
                <w:rFonts w:eastAsia="Calibri"/>
                <w:sz w:val="24"/>
                <w:szCs w:val="24"/>
              </w:rPr>
              <w:t>TĚLO A MYSL</w:t>
            </w:r>
          </w:p>
        </w:tc>
        <w:tc>
          <w:tcPr>
            <w:tcW w:w="2494" w:type="dxa"/>
          </w:tcPr>
          <w:p w14:paraId="5C569827"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VÝCHOVA KE ZDRAVÍ</w:t>
            </w:r>
          </w:p>
        </w:tc>
        <w:tc>
          <w:tcPr>
            <w:tcW w:w="919" w:type="dxa"/>
          </w:tcPr>
          <w:p w14:paraId="0117EEC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+1</w:t>
            </w:r>
          </w:p>
        </w:tc>
        <w:tc>
          <w:tcPr>
            <w:tcW w:w="879" w:type="dxa"/>
          </w:tcPr>
          <w:p w14:paraId="0E311820"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+1</w:t>
            </w:r>
          </w:p>
        </w:tc>
        <w:tc>
          <w:tcPr>
            <w:tcW w:w="859" w:type="dxa"/>
          </w:tcPr>
          <w:p w14:paraId="0C773B7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859" w:type="dxa"/>
          </w:tcPr>
          <w:p w14:paraId="5530761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w:t>
            </w:r>
          </w:p>
        </w:tc>
        <w:tc>
          <w:tcPr>
            <w:tcW w:w="1410" w:type="dxa"/>
            <w:vMerge w:val="restart"/>
          </w:tcPr>
          <w:p w14:paraId="3F303C18"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10</w:t>
            </w:r>
          </w:p>
        </w:tc>
      </w:tr>
      <w:tr w:rsidR="007B1D5B" w14:paraId="761A55DA" w14:textId="77777777" w:rsidTr="008940F7">
        <w:trPr>
          <w:trHeight w:val="300"/>
        </w:trPr>
        <w:tc>
          <w:tcPr>
            <w:tcW w:w="1789" w:type="dxa"/>
            <w:vMerge/>
          </w:tcPr>
          <w:p w14:paraId="5FC81362" w14:textId="77777777" w:rsidR="007B1D5B" w:rsidRDefault="007B1D5B" w:rsidP="008940F7"/>
        </w:tc>
        <w:tc>
          <w:tcPr>
            <w:tcW w:w="2494" w:type="dxa"/>
          </w:tcPr>
          <w:p w14:paraId="199C90BD" w14:textId="77777777" w:rsidR="007B1D5B" w:rsidRPr="00EB5AD0" w:rsidRDefault="007B1D5B" w:rsidP="008940F7">
            <w:pPr>
              <w:rPr>
                <w:rFonts w:asciiTheme="minorHAnsi" w:hAnsiTheme="minorHAnsi" w:cstheme="minorHAnsi"/>
                <w:sz w:val="24"/>
                <w:szCs w:val="24"/>
              </w:rPr>
            </w:pPr>
            <w:r w:rsidRPr="00EB5AD0">
              <w:rPr>
                <w:rFonts w:asciiTheme="minorHAnsi" w:hAnsiTheme="minorHAnsi" w:cstheme="minorHAnsi"/>
                <w:sz w:val="24"/>
                <w:szCs w:val="24"/>
              </w:rPr>
              <w:t>TĚLESNÁ VÝCHOVA</w:t>
            </w:r>
          </w:p>
        </w:tc>
        <w:tc>
          <w:tcPr>
            <w:tcW w:w="919" w:type="dxa"/>
          </w:tcPr>
          <w:p w14:paraId="266958FC"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+1</w:t>
            </w:r>
          </w:p>
        </w:tc>
        <w:tc>
          <w:tcPr>
            <w:tcW w:w="879" w:type="dxa"/>
          </w:tcPr>
          <w:p w14:paraId="3287897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r w:rsidRPr="00EB5AD0">
              <w:rPr>
                <w:rFonts w:asciiTheme="minorHAnsi" w:eastAsia="Calibri" w:hAnsiTheme="minorHAnsi" w:cstheme="minorHAnsi"/>
                <w:color w:val="ED7D31" w:themeColor="accent2"/>
                <w:sz w:val="24"/>
                <w:szCs w:val="24"/>
              </w:rPr>
              <w:t>+1</w:t>
            </w:r>
          </w:p>
        </w:tc>
        <w:tc>
          <w:tcPr>
            <w:tcW w:w="859" w:type="dxa"/>
          </w:tcPr>
          <w:p w14:paraId="14B1BD34"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859" w:type="dxa"/>
          </w:tcPr>
          <w:p w14:paraId="01B429FE"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w:t>
            </w:r>
          </w:p>
        </w:tc>
        <w:tc>
          <w:tcPr>
            <w:tcW w:w="1410" w:type="dxa"/>
            <w:vMerge/>
          </w:tcPr>
          <w:p w14:paraId="77BBAE4A" w14:textId="77777777" w:rsidR="007B1D5B" w:rsidRPr="00EB5AD0" w:rsidRDefault="007B1D5B" w:rsidP="008940F7">
            <w:pPr>
              <w:rPr>
                <w:rFonts w:asciiTheme="minorHAnsi" w:hAnsiTheme="minorHAnsi" w:cstheme="minorHAnsi"/>
                <w:sz w:val="24"/>
                <w:szCs w:val="24"/>
              </w:rPr>
            </w:pPr>
          </w:p>
        </w:tc>
      </w:tr>
      <w:tr w:rsidR="007B1D5B" w14:paraId="47976FD8" w14:textId="77777777" w:rsidTr="008940F7">
        <w:trPr>
          <w:trHeight w:val="300"/>
        </w:trPr>
        <w:tc>
          <w:tcPr>
            <w:tcW w:w="4283" w:type="dxa"/>
            <w:gridSpan w:val="2"/>
          </w:tcPr>
          <w:p w14:paraId="6B5C7E9C" w14:textId="77777777" w:rsidR="007B1D5B" w:rsidRPr="00EB5AD0" w:rsidRDefault="007B1D5B" w:rsidP="008940F7">
            <w:pPr>
              <w:spacing w:line="259" w:lineRule="auto"/>
              <w:rPr>
                <w:rFonts w:asciiTheme="minorHAnsi" w:hAnsiTheme="minorHAnsi" w:cstheme="minorHAnsi"/>
                <w:sz w:val="24"/>
                <w:szCs w:val="24"/>
              </w:rPr>
            </w:pPr>
            <w:r w:rsidRPr="00EB5AD0">
              <w:rPr>
                <w:rFonts w:asciiTheme="minorHAnsi" w:eastAsia="Calibri" w:hAnsiTheme="minorHAnsi" w:cstheme="minorHAnsi"/>
                <w:sz w:val="24"/>
                <w:szCs w:val="24"/>
              </w:rPr>
              <w:t xml:space="preserve">ČASOVÁ DOTACE </w:t>
            </w:r>
            <w:r w:rsidRPr="00EB5AD0">
              <w:rPr>
                <w:rFonts w:asciiTheme="minorHAnsi" w:eastAsia="Calibri" w:hAnsiTheme="minorHAnsi" w:cstheme="minorHAnsi"/>
                <w:color w:val="ED7D31" w:themeColor="accent2"/>
                <w:sz w:val="24"/>
                <w:szCs w:val="24"/>
              </w:rPr>
              <w:t>+ DISPONABILNÍ ČASOVÁ DOTACE</w:t>
            </w:r>
            <w:r w:rsidRPr="00EB5AD0">
              <w:rPr>
                <w:rStyle w:val="Znakapoznpodarou"/>
                <w:rFonts w:asciiTheme="minorHAnsi" w:eastAsia="Calibri" w:hAnsiTheme="minorHAnsi" w:cstheme="minorHAnsi"/>
                <w:color w:val="ED7D31" w:themeColor="accent2"/>
                <w:sz w:val="24"/>
                <w:szCs w:val="24"/>
              </w:rPr>
              <w:footnoteReference w:id="2"/>
            </w:r>
          </w:p>
        </w:tc>
        <w:tc>
          <w:tcPr>
            <w:tcW w:w="919" w:type="dxa"/>
          </w:tcPr>
          <w:p w14:paraId="56720E99"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sz w:val="24"/>
                <w:szCs w:val="24"/>
              </w:rPr>
              <w:t>22</w:t>
            </w:r>
            <w:r w:rsidRPr="00EB5AD0">
              <w:rPr>
                <w:rFonts w:asciiTheme="minorHAnsi" w:eastAsia="Calibri" w:hAnsiTheme="minorHAnsi" w:cstheme="minorHAnsi"/>
                <w:color w:val="ED7D31" w:themeColor="accent2"/>
                <w:sz w:val="24"/>
                <w:szCs w:val="24"/>
              </w:rPr>
              <w:t>+6</w:t>
            </w:r>
          </w:p>
        </w:tc>
        <w:tc>
          <w:tcPr>
            <w:tcW w:w="879" w:type="dxa"/>
          </w:tcPr>
          <w:p w14:paraId="70A6DB05"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+3</w:t>
            </w:r>
          </w:p>
        </w:tc>
        <w:tc>
          <w:tcPr>
            <w:tcW w:w="859" w:type="dxa"/>
          </w:tcPr>
          <w:p w14:paraId="4C2D4E0B"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+2</w:t>
            </w:r>
          </w:p>
        </w:tc>
        <w:tc>
          <w:tcPr>
            <w:tcW w:w="859" w:type="dxa"/>
          </w:tcPr>
          <w:p w14:paraId="0117E653"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+7</w:t>
            </w:r>
          </w:p>
        </w:tc>
        <w:tc>
          <w:tcPr>
            <w:tcW w:w="1410" w:type="dxa"/>
          </w:tcPr>
          <w:p w14:paraId="0CEBA7F7" w14:textId="77777777" w:rsidR="007B1D5B" w:rsidRPr="00EB5AD0" w:rsidRDefault="007B1D5B" w:rsidP="008940F7">
            <w:pPr>
              <w:rPr>
                <w:rFonts w:asciiTheme="minorHAnsi" w:eastAsia="Calibri" w:hAnsiTheme="minorHAnsi" w:cstheme="minorHAnsi"/>
                <w:sz w:val="24"/>
                <w:szCs w:val="24"/>
              </w:rPr>
            </w:pPr>
            <w:r w:rsidRPr="00EB5AD0">
              <w:rPr>
                <w:rFonts w:asciiTheme="minorHAnsi" w:eastAsia="Calibri" w:hAnsiTheme="minorHAnsi" w:cstheme="minorHAnsi"/>
                <w:color w:val="ED7D31" w:themeColor="accent2"/>
                <w:sz w:val="24"/>
                <w:szCs w:val="24"/>
              </w:rPr>
              <w:t>+ 18</w:t>
            </w:r>
          </w:p>
        </w:tc>
      </w:tr>
      <w:tr w:rsidR="007B1D5B" w:rsidRPr="006F46FB" w14:paraId="0E0C9D05" w14:textId="77777777" w:rsidTr="008940F7">
        <w:trPr>
          <w:trHeight w:val="300"/>
        </w:trPr>
        <w:tc>
          <w:tcPr>
            <w:tcW w:w="4283" w:type="dxa"/>
            <w:gridSpan w:val="2"/>
          </w:tcPr>
          <w:p w14:paraId="17AA90E5"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CELKEM</w:t>
            </w:r>
          </w:p>
        </w:tc>
        <w:tc>
          <w:tcPr>
            <w:tcW w:w="919" w:type="dxa"/>
          </w:tcPr>
          <w:p w14:paraId="05854DB4"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28</w:t>
            </w:r>
          </w:p>
        </w:tc>
        <w:tc>
          <w:tcPr>
            <w:tcW w:w="879" w:type="dxa"/>
          </w:tcPr>
          <w:p w14:paraId="6602A1D1"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30</w:t>
            </w:r>
          </w:p>
        </w:tc>
        <w:tc>
          <w:tcPr>
            <w:tcW w:w="859" w:type="dxa"/>
          </w:tcPr>
          <w:p w14:paraId="0E06CE4F"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32</w:t>
            </w:r>
          </w:p>
        </w:tc>
        <w:tc>
          <w:tcPr>
            <w:tcW w:w="859" w:type="dxa"/>
          </w:tcPr>
          <w:p w14:paraId="36255815"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32</w:t>
            </w:r>
          </w:p>
        </w:tc>
        <w:tc>
          <w:tcPr>
            <w:tcW w:w="1410" w:type="dxa"/>
          </w:tcPr>
          <w:p w14:paraId="51B0FDFC" w14:textId="77777777" w:rsidR="007B1D5B" w:rsidRPr="00EB5AD0" w:rsidRDefault="007B1D5B" w:rsidP="008940F7">
            <w:pPr>
              <w:rPr>
                <w:rFonts w:asciiTheme="minorHAnsi" w:eastAsia="Calibri" w:hAnsiTheme="minorHAnsi" w:cstheme="minorHAnsi"/>
                <w:b/>
                <w:bCs/>
                <w:sz w:val="24"/>
                <w:szCs w:val="24"/>
              </w:rPr>
            </w:pPr>
            <w:r w:rsidRPr="00EB5AD0">
              <w:rPr>
                <w:rFonts w:asciiTheme="minorHAnsi" w:eastAsia="Calibri" w:hAnsiTheme="minorHAnsi" w:cstheme="minorHAnsi"/>
                <w:b/>
                <w:bCs/>
                <w:sz w:val="24"/>
                <w:szCs w:val="24"/>
              </w:rPr>
              <w:t>122</w:t>
            </w:r>
          </w:p>
        </w:tc>
      </w:tr>
    </w:tbl>
    <w:p w14:paraId="14F06E95" w14:textId="77777777" w:rsidR="007B1D5B" w:rsidRDefault="007B1D5B" w:rsidP="007B1D5B">
      <w:pPr>
        <w:pStyle w:val="Standard"/>
        <w:rPr>
          <w:rFonts w:cs="Times New Roman"/>
          <w:szCs w:val="24"/>
        </w:rPr>
      </w:pPr>
    </w:p>
    <w:p w14:paraId="2D7D35B1" w14:textId="77777777" w:rsidR="00481C27" w:rsidRPr="000539D9" w:rsidRDefault="00481C27" w:rsidP="008120BC">
      <w:pPr>
        <w:pStyle w:val="Nadpis2"/>
      </w:pPr>
      <w:bookmarkStart w:id="108" w:name="_Toc146672816"/>
      <w:r w:rsidRPr="000539D9">
        <w:t>Český jazyk a literatura</w:t>
      </w:r>
      <w:bookmarkEnd w:id="108"/>
    </w:p>
    <w:p w14:paraId="3781900F" w14:textId="77777777" w:rsidR="00481C27" w:rsidRPr="000539D9" w:rsidRDefault="00481C27" w:rsidP="008120BC">
      <w:pPr>
        <w:pStyle w:val="Nadpis3"/>
      </w:pPr>
      <w:bookmarkStart w:id="109" w:name="_Toc146672817"/>
      <w:r w:rsidRPr="000539D9">
        <w:t>Obsahové vymezení</w:t>
      </w:r>
      <w:bookmarkEnd w:id="109"/>
    </w:p>
    <w:p w14:paraId="0080513E" w14:textId="11B74B06" w:rsidR="00481C27" w:rsidRPr="000539D9" w:rsidRDefault="00481C27" w:rsidP="00AF4EE6">
      <w:pPr>
        <w:pStyle w:val="Standard"/>
        <w:spacing w:line="276" w:lineRule="auto"/>
        <w:rPr>
          <w:rFonts w:asciiTheme="minorHAnsi" w:hAnsiTheme="minorHAnsi" w:cstheme="minorHAnsi"/>
          <w:szCs w:val="24"/>
        </w:rPr>
      </w:pPr>
      <w:r w:rsidRPr="000539D9">
        <w:rPr>
          <w:rFonts w:asciiTheme="minorHAnsi" w:hAnsiTheme="minorHAnsi" w:cstheme="minorHAnsi"/>
          <w:szCs w:val="24"/>
        </w:rPr>
        <w:tab/>
        <w:t>Vzdělávací obor zahrnuje výuku českého jazyka a literatury, součástí předmětu je psaní, čtení s porozuměním a samostatná slohová tvorba. Správné osvojení mateřského jazyka je nezbytné pro samotnou kompetenci k učení. Znalosti a schopnosti, které žák získá</w:t>
      </w:r>
      <w:ins w:id="110" w:author="Katka" w:date="2023-09-26T23:15:00Z">
        <w:r w:rsidR="00B7014F">
          <w:rPr>
            <w:rFonts w:asciiTheme="minorHAnsi" w:hAnsiTheme="minorHAnsi" w:cstheme="minorHAnsi"/>
            <w:szCs w:val="24"/>
          </w:rPr>
          <w:t>,</w:t>
        </w:r>
      </w:ins>
      <w:r w:rsidRPr="000539D9">
        <w:rPr>
          <w:rFonts w:asciiTheme="minorHAnsi" w:hAnsiTheme="minorHAnsi" w:cstheme="minorHAnsi"/>
          <w:szCs w:val="24"/>
        </w:rPr>
        <w:t xml:space="preserve"> jsou využívány ve všech ostatních studijních oborech. Předpokládá se, že žák rozvíjí práci s textem a ústní i písemné vyjadřování. Cílem je, aby žák byl schopen se v mateřském jazyce smysluplně vyjadřovat, dokázal hovořit před publikem a tvořil slohová cvičení. Snahou pedagogů je u žáků podnítit zájem o literaturu. </w:t>
      </w:r>
    </w:p>
    <w:p w14:paraId="55B95711" w14:textId="02EB2356" w:rsidR="00481C27" w:rsidRPr="000539D9" w:rsidRDefault="00481C27" w:rsidP="00AF4EE6">
      <w:pPr>
        <w:pStyle w:val="Standard"/>
        <w:spacing w:line="276" w:lineRule="auto"/>
        <w:rPr>
          <w:rFonts w:asciiTheme="minorHAnsi" w:hAnsiTheme="minorHAnsi" w:cstheme="minorHAnsi"/>
          <w:szCs w:val="24"/>
        </w:rPr>
      </w:pPr>
      <w:r w:rsidRPr="000539D9">
        <w:rPr>
          <w:rFonts w:asciiTheme="minorHAnsi" w:hAnsiTheme="minorHAnsi" w:cstheme="minorHAnsi"/>
          <w:szCs w:val="24"/>
        </w:rPr>
        <w:lastRenderedPageBreak/>
        <w:tab/>
        <w:t>Čtení je vyučováno pomocí genetické metody, která přispívá k rychlému osvojení písmen a porozumění čtenému textu. Při výuce psaní se žák cvičí v tradičním vázaném písmu. Během celé základní školní docházky je žákům pře</w:t>
      </w:r>
      <w:ins w:id="111" w:author="Katka" w:date="2023-09-26T23:14:00Z">
        <w:r w:rsidR="00B7014F">
          <w:rPr>
            <w:rFonts w:asciiTheme="minorHAnsi" w:hAnsiTheme="minorHAnsi" w:cstheme="minorHAnsi"/>
            <w:szCs w:val="24"/>
          </w:rPr>
          <w:t>d</w:t>
        </w:r>
      </w:ins>
      <w:r w:rsidRPr="000539D9">
        <w:rPr>
          <w:rFonts w:asciiTheme="minorHAnsi" w:hAnsiTheme="minorHAnsi" w:cstheme="minorHAnsi"/>
          <w:szCs w:val="24"/>
        </w:rPr>
        <w:t>kládána literatura úměrná jejich věku, škola spolupracuje s knihovnou, žáci se s knihou seznamují od první třídy. Ve škole se organizují tematické dny zaměřené právě na dětskou literaturu.</w:t>
      </w:r>
    </w:p>
    <w:p w14:paraId="424E1313" w14:textId="77777777" w:rsidR="00481C27" w:rsidRPr="000539D9" w:rsidRDefault="00481C27" w:rsidP="008120BC">
      <w:pPr>
        <w:pStyle w:val="Nadpis3"/>
      </w:pPr>
      <w:bookmarkStart w:id="112" w:name="_Toc146672818"/>
      <w:r w:rsidRPr="000539D9">
        <w:t>Časové vymezení</w:t>
      </w:r>
      <w:bookmarkEnd w:id="112"/>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0539D9" w14:paraId="65AC80B1" w14:textId="77777777" w:rsidTr="008940F7">
        <w:tc>
          <w:tcPr>
            <w:tcW w:w="1006" w:type="dxa"/>
            <w:vAlign w:val="center"/>
          </w:tcPr>
          <w:p w14:paraId="483E946C"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1. roč.</w:t>
            </w:r>
          </w:p>
        </w:tc>
        <w:tc>
          <w:tcPr>
            <w:tcW w:w="1007" w:type="dxa"/>
            <w:vAlign w:val="center"/>
          </w:tcPr>
          <w:p w14:paraId="23D0C8E1"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2. roč.</w:t>
            </w:r>
          </w:p>
        </w:tc>
        <w:tc>
          <w:tcPr>
            <w:tcW w:w="1007" w:type="dxa"/>
            <w:vAlign w:val="center"/>
          </w:tcPr>
          <w:p w14:paraId="1BB72AD2"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3. roč.</w:t>
            </w:r>
          </w:p>
        </w:tc>
        <w:tc>
          <w:tcPr>
            <w:tcW w:w="1007" w:type="dxa"/>
            <w:vAlign w:val="center"/>
          </w:tcPr>
          <w:p w14:paraId="5CF26DEA"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4. roč.</w:t>
            </w:r>
          </w:p>
        </w:tc>
        <w:tc>
          <w:tcPr>
            <w:tcW w:w="1007" w:type="dxa"/>
            <w:vAlign w:val="center"/>
          </w:tcPr>
          <w:p w14:paraId="5B6F899D"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5. roč.</w:t>
            </w:r>
          </w:p>
        </w:tc>
        <w:tc>
          <w:tcPr>
            <w:tcW w:w="1007" w:type="dxa"/>
            <w:vAlign w:val="center"/>
          </w:tcPr>
          <w:p w14:paraId="60FF438B"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6. roč.</w:t>
            </w:r>
          </w:p>
        </w:tc>
        <w:tc>
          <w:tcPr>
            <w:tcW w:w="1007" w:type="dxa"/>
            <w:vAlign w:val="center"/>
          </w:tcPr>
          <w:p w14:paraId="3BCF20D6"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7. roč.</w:t>
            </w:r>
          </w:p>
        </w:tc>
        <w:tc>
          <w:tcPr>
            <w:tcW w:w="1007" w:type="dxa"/>
            <w:vAlign w:val="center"/>
          </w:tcPr>
          <w:p w14:paraId="142B7674"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8. roč.</w:t>
            </w:r>
          </w:p>
        </w:tc>
        <w:tc>
          <w:tcPr>
            <w:tcW w:w="1007" w:type="dxa"/>
            <w:vAlign w:val="center"/>
          </w:tcPr>
          <w:p w14:paraId="626C0945"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9. roč.</w:t>
            </w:r>
          </w:p>
        </w:tc>
      </w:tr>
      <w:tr w:rsidR="00481C27" w:rsidRPr="000539D9" w14:paraId="735332C8" w14:textId="77777777" w:rsidTr="008940F7">
        <w:tc>
          <w:tcPr>
            <w:tcW w:w="1006" w:type="dxa"/>
            <w:vAlign w:val="center"/>
          </w:tcPr>
          <w:p w14:paraId="25D20455"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9</w:t>
            </w:r>
          </w:p>
        </w:tc>
        <w:tc>
          <w:tcPr>
            <w:tcW w:w="1007" w:type="dxa"/>
            <w:vAlign w:val="center"/>
          </w:tcPr>
          <w:p w14:paraId="04FCF84A"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9</w:t>
            </w:r>
          </w:p>
        </w:tc>
        <w:tc>
          <w:tcPr>
            <w:tcW w:w="1007" w:type="dxa"/>
            <w:vAlign w:val="center"/>
          </w:tcPr>
          <w:p w14:paraId="77CDE654"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7</w:t>
            </w:r>
          </w:p>
        </w:tc>
        <w:tc>
          <w:tcPr>
            <w:tcW w:w="1007" w:type="dxa"/>
            <w:vAlign w:val="center"/>
          </w:tcPr>
          <w:p w14:paraId="310A0E3E"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6</w:t>
            </w:r>
          </w:p>
        </w:tc>
        <w:tc>
          <w:tcPr>
            <w:tcW w:w="1007" w:type="dxa"/>
            <w:vAlign w:val="center"/>
          </w:tcPr>
          <w:p w14:paraId="69D11F63"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6</w:t>
            </w:r>
          </w:p>
        </w:tc>
        <w:tc>
          <w:tcPr>
            <w:tcW w:w="1007" w:type="dxa"/>
            <w:vAlign w:val="center"/>
          </w:tcPr>
          <w:p w14:paraId="16AE0204"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5</w:t>
            </w:r>
          </w:p>
        </w:tc>
        <w:tc>
          <w:tcPr>
            <w:tcW w:w="1007" w:type="dxa"/>
            <w:vAlign w:val="center"/>
          </w:tcPr>
          <w:p w14:paraId="2C902042"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5</w:t>
            </w:r>
          </w:p>
        </w:tc>
        <w:tc>
          <w:tcPr>
            <w:tcW w:w="1007" w:type="dxa"/>
            <w:vAlign w:val="center"/>
          </w:tcPr>
          <w:p w14:paraId="30323E6C"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5</w:t>
            </w:r>
          </w:p>
        </w:tc>
        <w:tc>
          <w:tcPr>
            <w:tcW w:w="1007" w:type="dxa"/>
            <w:vAlign w:val="center"/>
          </w:tcPr>
          <w:p w14:paraId="129182CA" w14:textId="77777777" w:rsidR="00481C27" w:rsidRPr="000539D9" w:rsidRDefault="00481C27" w:rsidP="008940F7">
            <w:pPr>
              <w:pStyle w:val="Standard"/>
              <w:jc w:val="center"/>
              <w:rPr>
                <w:rFonts w:asciiTheme="minorHAnsi" w:hAnsiTheme="minorHAnsi" w:cstheme="minorHAnsi"/>
                <w:szCs w:val="24"/>
              </w:rPr>
            </w:pPr>
            <w:r w:rsidRPr="000539D9">
              <w:rPr>
                <w:rFonts w:asciiTheme="minorHAnsi" w:hAnsiTheme="minorHAnsi" w:cstheme="minorHAnsi"/>
                <w:szCs w:val="24"/>
              </w:rPr>
              <w:t>5</w:t>
            </w:r>
          </w:p>
        </w:tc>
      </w:tr>
    </w:tbl>
    <w:p w14:paraId="59D013B9" w14:textId="77777777" w:rsidR="00481C27" w:rsidRDefault="00481C27" w:rsidP="00481C27">
      <w:pPr>
        <w:pStyle w:val="Standard"/>
        <w:rPr>
          <w:rFonts w:cs="Times New Roman"/>
          <w:b/>
          <w:bCs/>
          <w:szCs w:val="24"/>
        </w:rPr>
      </w:pPr>
    </w:p>
    <w:p w14:paraId="1E917DCB" w14:textId="77777777" w:rsidR="00481C27" w:rsidRPr="000539D9" w:rsidRDefault="00481C27" w:rsidP="008120BC">
      <w:pPr>
        <w:pStyle w:val="Nadpis3"/>
      </w:pPr>
      <w:bookmarkStart w:id="113" w:name="_Toc146672819"/>
      <w:r w:rsidRPr="000539D9">
        <w:t>Organizační vymezení</w:t>
      </w:r>
      <w:bookmarkEnd w:id="113"/>
    </w:p>
    <w:p w14:paraId="4E93A990" w14:textId="77777777" w:rsidR="00481C27" w:rsidRPr="000539D9" w:rsidRDefault="00481C27" w:rsidP="00AF4EE6">
      <w:pPr>
        <w:pStyle w:val="Standard"/>
        <w:spacing w:line="276" w:lineRule="auto"/>
        <w:rPr>
          <w:rFonts w:asciiTheme="minorHAnsi" w:hAnsiTheme="minorHAnsi" w:cstheme="minorHAnsi"/>
          <w:szCs w:val="24"/>
        </w:rPr>
      </w:pPr>
      <w:r>
        <w:rPr>
          <w:rFonts w:cs="Times New Roman"/>
          <w:szCs w:val="24"/>
        </w:rPr>
        <w:tab/>
      </w:r>
      <w:r w:rsidRPr="000539D9">
        <w:rPr>
          <w:rFonts w:asciiTheme="minorHAnsi" w:hAnsiTheme="minorHAnsi" w:cstheme="minorHAnsi"/>
          <w:szCs w:val="24"/>
        </w:rPr>
        <w:t xml:space="preserve">Výuka českého jazyka a literatury probíhá jak v učebnách, tak lze využívat i ostatní prostory školy. V souladu s koncepcí </w:t>
      </w:r>
      <w:proofErr w:type="spellStart"/>
      <w:r w:rsidRPr="000539D9">
        <w:rPr>
          <w:rFonts w:asciiTheme="minorHAnsi" w:hAnsiTheme="minorHAnsi" w:cstheme="minorHAnsi"/>
          <w:szCs w:val="24"/>
        </w:rPr>
        <w:t>Dobroškoly</w:t>
      </w:r>
      <w:proofErr w:type="spellEnd"/>
      <w:r w:rsidRPr="000539D9">
        <w:rPr>
          <w:rFonts w:asciiTheme="minorHAnsi" w:hAnsiTheme="minorHAnsi" w:cstheme="minorHAnsi"/>
          <w:szCs w:val="24"/>
        </w:rPr>
        <w:t xml:space="preserve"> je podporována výuka v přírodním prostředí. K naplnění cílů oboru jsou využívána i různá kulturní a vzdělávací zařízení. </w:t>
      </w:r>
    </w:p>
    <w:p w14:paraId="11DCEAD5" w14:textId="77777777" w:rsidR="00481C27" w:rsidRPr="000539D9" w:rsidRDefault="00481C27" w:rsidP="00AF4EE6">
      <w:pPr>
        <w:pStyle w:val="Standard"/>
        <w:spacing w:line="276" w:lineRule="auto"/>
        <w:rPr>
          <w:rFonts w:asciiTheme="minorHAnsi" w:hAnsiTheme="minorHAnsi" w:cstheme="minorHAnsi"/>
          <w:szCs w:val="24"/>
        </w:rPr>
      </w:pPr>
      <w:r w:rsidRPr="000539D9">
        <w:rPr>
          <w:rFonts w:asciiTheme="minorHAnsi" w:hAnsiTheme="minorHAnsi" w:cstheme="minorHAnsi"/>
          <w:szCs w:val="24"/>
        </w:rPr>
        <w:tab/>
        <w:t>Na prvním stupni je kladen důraz na osvojení správné techniky čtení a psaní. Druhý stupeň je více zaměřen na pochopení práce s textem a dále pak na literaturu.</w:t>
      </w:r>
    </w:p>
    <w:p w14:paraId="6329A7F9" w14:textId="77777777" w:rsidR="00481C27" w:rsidRPr="000539D9" w:rsidRDefault="00481C27" w:rsidP="008120BC">
      <w:pPr>
        <w:pStyle w:val="Nadpis3"/>
      </w:pPr>
      <w:bookmarkStart w:id="114" w:name="_Toc146672820"/>
      <w:r w:rsidRPr="000539D9">
        <w:t>Výchovné a vzdělávací strategie</w:t>
      </w:r>
      <w:bookmarkEnd w:id="114"/>
    </w:p>
    <w:p w14:paraId="501DD6F2" w14:textId="77777777" w:rsidR="00481C27" w:rsidRDefault="00481C27" w:rsidP="00AF4EE6">
      <w:pPr>
        <w:pStyle w:val="Standard"/>
        <w:spacing w:line="276" w:lineRule="auto"/>
        <w:rPr>
          <w:rFonts w:cs="Times New Roman"/>
          <w:szCs w:val="24"/>
        </w:rPr>
      </w:pPr>
      <w:r>
        <w:rPr>
          <w:rFonts w:cs="Times New Roman"/>
          <w:b/>
          <w:bCs/>
          <w:szCs w:val="24"/>
        </w:rPr>
        <w:tab/>
      </w:r>
      <w:r w:rsidRPr="000539D9">
        <w:rPr>
          <w:rFonts w:asciiTheme="minorHAnsi" w:hAnsiTheme="minorHAnsi" w:cstheme="minorHAnsi"/>
          <w:szCs w:val="24"/>
        </w:rPr>
        <w:t>Během výuky jsou využívány různé vzdělávací strategie jako projektová výuka, samostatná práce, spolupráce, apod. Cílem je rozvíjet komunikační a společenské dovednosti</w:t>
      </w:r>
      <w:r>
        <w:rPr>
          <w:rFonts w:cs="Times New Roman"/>
          <w:szCs w:val="24"/>
        </w:rPr>
        <w:t>.</w:t>
      </w:r>
    </w:p>
    <w:p w14:paraId="23CBD370" w14:textId="77777777" w:rsidR="00481C27" w:rsidRPr="00A701F7" w:rsidRDefault="00481C27" w:rsidP="00481C27">
      <w:pPr>
        <w:pStyle w:val="Standard"/>
        <w:rPr>
          <w:rFonts w:cs="Times New Roman"/>
          <w:szCs w:val="24"/>
        </w:rPr>
      </w:pPr>
    </w:p>
    <w:p w14:paraId="5D7B3B24" w14:textId="77777777" w:rsidR="00481C27" w:rsidRDefault="00481C27" w:rsidP="00481C27">
      <w:pPr>
        <w:pStyle w:val="Standard"/>
        <w:rPr>
          <w:rFonts w:cs="Times New Roman"/>
          <w:b/>
          <w:bCs/>
          <w:szCs w:val="24"/>
        </w:rPr>
      </w:pPr>
      <w:r>
        <w:rPr>
          <w:rFonts w:cs="Times New Roman"/>
          <w:b/>
          <w:bCs/>
          <w:szCs w:val="24"/>
        </w:rPr>
        <w:t>Průřezová témata</w:t>
      </w:r>
    </w:p>
    <w:p w14:paraId="5B98AA8B" w14:textId="77777777" w:rsidR="00481C27" w:rsidRDefault="00481C27" w:rsidP="00481C27">
      <w:pPr>
        <w:pStyle w:val="Standard"/>
        <w:rPr>
          <w:rFonts w:cs="Times New Roman"/>
          <w:szCs w:val="24"/>
        </w:rPr>
      </w:pPr>
      <w:r>
        <w:rPr>
          <w:rFonts w:cs="Times New Roman"/>
          <w:b/>
          <w:bCs/>
          <w:szCs w:val="24"/>
        </w:rPr>
        <w:tab/>
      </w:r>
      <w:r>
        <w:rPr>
          <w:rFonts w:cs="Times New Roman"/>
          <w:szCs w:val="24"/>
        </w:rPr>
        <w:t>OSV, VMEDS, MKV, MV</w:t>
      </w:r>
    </w:p>
    <w:p w14:paraId="0AD387DE" w14:textId="77777777" w:rsidR="00481C27" w:rsidRDefault="00481C27" w:rsidP="008120BC">
      <w:pPr>
        <w:pStyle w:val="Nadpis3"/>
      </w:pPr>
      <w:bookmarkStart w:id="115" w:name="_Toc146672821"/>
      <w:r w:rsidRPr="009F3AB7">
        <w:t>Osnovy</w:t>
      </w:r>
      <w:bookmarkEnd w:id="115"/>
    </w:p>
    <w:p w14:paraId="700FFC4E" w14:textId="77777777" w:rsidR="00481C27" w:rsidRPr="000539D9" w:rsidRDefault="00481C27" w:rsidP="00481C27">
      <w:pPr>
        <w:pStyle w:val="Standard"/>
        <w:rPr>
          <w:rFonts w:asciiTheme="minorHAnsi" w:hAnsiTheme="minorHAnsi" w:cstheme="minorHAnsi"/>
          <w:szCs w:val="24"/>
        </w:rPr>
      </w:pPr>
      <w:r w:rsidRPr="000539D9">
        <w:rPr>
          <w:rFonts w:asciiTheme="minorHAnsi" w:hAnsiTheme="minorHAnsi" w:cstheme="minorHAnsi"/>
          <w:szCs w:val="24"/>
        </w:rPr>
        <w:t>1. – 3. třída</w:t>
      </w:r>
    </w:p>
    <w:tbl>
      <w:tblPr>
        <w:tblStyle w:val="Mkatabulky"/>
        <w:tblW w:w="0" w:type="auto"/>
        <w:tblLook w:val="04A0" w:firstRow="1" w:lastRow="0" w:firstColumn="1" w:lastColumn="0" w:noHBand="0" w:noVBand="1"/>
      </w:tblPr>
      <w:tblGrid>
        <w:gridCol w:w="3020"/>
        <w:gridCol w:w="3021"/>
        <w:gridCol w:w="3021"/>
      </w:tblGrid>
      <w:tr w:rsidR="00481C27" w:rsidRPr="006250F0" w14:paraId="15C29723" w14:textId="77777777" w:rsidTr="008940F7">
        <w:tc>
          <w:tcPr>
            <w:tcW w:w="3020" w:type="dxa"/>
          </w:tcPr>
          <w:p w14:paraId="304F2011"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Očekávané výstupy dle RVP</w:t>
            </w:r>
          </w:p>
        </w:tc>
        <w:tc>
          <w:tcPr>
            <w:tcW w:w="3021" w:type="dxa"/>
          </w:tcPr>
          <w:p w14:paraId="668DFD05" w14:textId="77777777" w:rsidR="00481C27" w:rsidRPr="000539D9" w:rsidRDefault="00481C27" w:rsidP="008940F7">
            <w:pPr>
              <w:pStyle w:val="Standard"/>
              <w:jc w:val="left"/>
              <w:rPr>
                <w:rFonts w:asciiTheme="minorHAnsi" w:hAnsiTheme="minorHAnsi" w:cstheme="minorHAnsi"/>
                <w:b/>
                <w:bCs/>
                <w:szCs w:val="24"/>
              </w:rPr>
            </w:pPr>
            <w:r w:rsidRPr="000539D9">
              <w:rPr>
                <w:rFonts w:asciiTheme="minorHAnsi" w:hAnsiTheme="minorHAnsi" w:cstheme="minorHAnsi"/>
                <w:b/>
                <w:bCs/>
                <w:szCs w:val="24"/>
              </w:rPr>
              <w:t>Učivo</w:t>
            </w:r>
          </w:p>
        </w:tc>
        <w:tc>
          <w:tcPr>
            <w:tcW w:w="3021" w:type="dxa"/>
          </w:tcPr>
          <w:p w14:paraId="7030A8A4" w14:textId="77777777" w:rsidR="00481C27" w:rsidRPr="000539D9" w:rsidRDefault="00481C27" w:rsidP="008940F7">
            <w:pPr>
              <w:pStyle w:val="Standard"/>
              <w:jc w:val="center"/>
              <w:rPr>
                <w:rFonts w:asciiTheme="minorHAnsi" w:hAnsiTheme="minorHAnsi" w:cstheme="minorHAnsi"/>
                <w:b/>
                <w:bCs/>
                <w:szCs w:val="24"/>
              </w:rPr>
            </w:pPr>
            <w:r w:rsidRPr="000539D9">
              <w:rPr>
                <w:rFonts w:asciiTheme="minorHAnsi" w:hAnsiTheme="minorHAnsi" w:cstheme="minorHAnsi"/>
                <w:b/>
                <w:bCs/>
                <w:szCs w:val="24"/>
              </w:rPr>
              <w:t>průřezové téma, poznámky</w:t>
            </w:r>
          </w:p>
        </w:tc>
      </w:tr>
      <w:tr w:rsidR="00481C27" w:rsidRPr="000539D9" w14:paraId="363B1C4E" w14:textId="77777777" w:rsidTr="008940F7">
        <w:tc>
          <w:tcPr>
            <w:tcW w:w="3020" w:type="dxa"/>
          </w:tcPr>
          <w:p w14:paraId="652CE16B"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plynule čte s porozuměním texty přiměřeného rozsahu a náročnosti</w:t>
            </w:r>
          </w:p>
        </w:tc>
        <w:tc>
          <w:tcPr>
            <w:tcW w:w="3021" w:type="dxa"/>
          </w:tcPr>
          <w:p w14:paraId="05D0BF8F"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Plynulé čtení s porozuměním jednoduchých dětských textů.</w:t>
            </w:r>
          </w:p>
        </w:tc>
        <w:tc>
          <w:tcPr>
            <w:tcW w:w="3021" w:type="dxa"/>
          </w:tcPr>
          <w:p w14:paraId="345183D4" w14:textId="77777777" w:rsidR="00481C27" w:rsidRPr="000539D9" w:rsidRDefault="00481C27" w:rsidP="008940F7">
            <w:pPr>
              <w:pStyle w:val="Standard"/>
              <w:rPr>
                <w:rFonts w:asciiTheme="minorHAnsi" w:hAnsiTheme="minorHAnsi" w:cstheme="minorHAnsi"/>
                <w:szCs w:val="24"/>
              </w:rPr>
            </w:pPr>
          </w:p>
        </w:tc>
      </w:tr>
      <w:tr w:rsidR="00481C27" w14:paraId="535C85A7" w14:textId="77777777" w:rsidTr="008940F7">
        <w:tc>
          <w:tcPr>
            <w:tcW w:w="3020" w:type="dxa"/>
          </w:tcPr>
          <w:p w14:paraId="14B9B055"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porozumí písemným nebo mluveným</w:t>
            </w:r>
            <w:r>
              <w:rPr>
                <w:rFonts w:asciiTheme="minorHAnsi" w:hAnsiTheme="minorHAnsi" w:cstheme="minorHAnsi"/>
                <w:szCs w:val="24"/>
              </w:rPr>
              <w:t xml:space="preserve"> </w:t>
            </w:r>
            <w:r w:rsidRPr="000539D9">
              <w:rPr>
                <w:rFonts w:asciiTheme="minorHAnsi" w:hAnsiTheme="minorHAnsi" w:cstheme="minorHAnsi"/>
                <w:szCs w:val="24"/>
              </w:rPr>
              <w:t>pokynům přiměřené složitosti</w:t>
            </w:r>
          </w:p>
        </w:tc>
        <w:tc>
          <w:tcPr>
            <w:tcW w:w="3021" w:type="dxa"/>
          </w:tcPr>
          <w:p w14:paraId="32AE781C"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Žák si zapíše poznámku.</w:t>
            </w:r>
          </w:p>
          <w:p w14:paraId="6A428BBB"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Žák je schopen naslouchat verbálnímu zadání práce.</w:t>
            </w:r>
          </w:p>
        </w:tc>
        <w:tc>
          <w:tcPr>
            <w:tcW w:w="3021" w:type="dxa"/>
          </w:tcPr>
          <w:p w14:paraId="15F782AB" w14:textId="77777777" w:rsidR="00481C27" w:rsidRPr="000539D9" w:rsidRDefault="00481C27" w:rsidP="008940F7">
            <w:pPr>
              <w:pStyle w:val="Standard"/>
              <w:rPr>
                <w:rFonts w:asciiTheme="minorHAnsi" w:hAnsiTheme="minorHAnsi" w:cstheme="minorHAnsi"/>
                <w:szCs w:val="24"/>
              </w:rPr>
            </w:pPr>
          </w:p>
        </w:tc>
      </w:tr>
      <w:tr w:rsidR="00481C27" w14:paraId="1EADB392" w14:textId="77777777" w:rsidTr="008940F7">
        <w:tc>
          <w:tcPr>
            <w:tcW w:w="3020" w:type="dxa"/>
          </w:tcPr>
          <w:p w14:paraId="1F8045F7"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lastRenderedPageBreak/>
              <w:t>respektuje základní komunikační pravidla v rozhovoru</w:t>
            </w:r>
          </w:p>
        </w:tc>
        <w:tc>
          <w:tcPr>
            <w:tcW w:w="3021" w:type="dxa"/>
          </w:tcPr>
          <w:p w14:paraId="1708D698"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Respektující principy v komunikaci.</w:t>
            </w:r>
          </w:p>
          <w:p w14:paraId="491D5218"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Základy etikety – pozdrav, poděkování apod.</w:t>
            </w:r>
          </w:p>
        </w:tc>
        <w:tc>
          <w:tcPr>
            <w:tcW w:w="3021" w:type="dxa"/>
          </w:tcPr>
          <w:p w14:paraId="04E34A80" w14:textId="77777777" w:rsidR="00481C27" w:rsidRPr="000539D9" w:rsidRDefault="00481C27" w:rsidP="008940F7">
            <w:pPr>
              <w:pStyle w:val="Standard"/>
              <w:rPr>
                <w:rFonts w:asciiTheme="minorHAnsi" w:hAnsiTheme="minorHAnsi" w:cstheme="minorHAnsi"/>
                <w:szCs w:val="24"/>
              </w:rPr>
            </w:pPr>
          </w:p>
        </w:tc>
      </w:tr>
      <w:tr w:rsidR="00481C27" w14:paraId="56B2A610" w14:textId="77777777" w:rsidTr="008940F7">
        <w:tc>
          <w:tcPr>
            <w:tcW w:w="3020" w:type="dxa"/>
          </w:tcPr>
          <w:p w14:paraId="08CE9BD1"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pečlivě vyslovuje, opravuje svou nesprávnou nebo nedbalou výslovnost</w:t>
            </w:r>
          </w:p>
        </w:tc>
        <w:tc>
          <w:tcPr>
            <w:tcW w:w="3021" w:type="dxa"/>
          </w:tcPr>
          <w:p w14:paraId="793C681B"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Spisovná a nespisovná výslovnost.</w:t>
            </w:r>
          </w:p>
        </w:tc>
        <w:tc>
          <w:tcPr>
            <w:tcW w:w="3021" w:type="dxa"/>
          </w:tcPr>
          <w:p w14:paraId="1D72C314" w14:textId="77777777" w:rsidR="00481C27" w:rsidRPr="000539D9" w:rsidRDefault="00481C27" w:rsidP="008940F7">
            <w:pPr>
              <w:pStyle w:val="Standard"/>
              <w:rPr>
                <w:rFonts w:asciiTheme="minorHAnsi" w:hAnsiTheme="minorHAnsi" w:cstheme="minorHAnsi"/>
                <w:szCs w:val="24"/>
              </w:rPr>
            </w:pPr>
          </w:p>
        </w:tc>
      </w:tr>
      <w:tr w:rsidR="00481C27" w14:paraId="01EFCC8B" w14:textId="77777777" w:rsidTr="008940F7">
        <w:tc>
          <w:tcPr>
            <w:tcW w:w="3020" w:type="dxa"/>
          </w:tcPr>
          <w:p w14:paraId="1E999ED0"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v krátkých mluvených projevech správně dýchá a volí vhodné tempo řeči</w:t>
            </w:r>
          </w:p>
        </w:tc>
        <w:tc>
          <w:tcPr>
            <w:tcW w:w="3021" w:type="dxa"/>
          </w:tcPr>
          <w:p w14:paraId="066E53BA"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Základy techniky mluveného projevu.</w:t>
            </w:r>
          </w:p>
          <w:p w14:paraId="518EC8F5"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Sebeprezentace.</w:t>
            </w:r>
          </w:p>
        </w:tc>
        <w:tc>
          <w:tcPr>
            <w:tcW w:w="3021" w:type="dxa"/>
          </w:tcPr>
          <w:p w14:paraId="6DC0364B" w14:textId="77777777" w:rsidR="00481C27" w:rsidRPr="000539D9" w:rsidRDefault="00481C27" w:rsidP="008940F7">
            <w:pPr>
              <w:pStyle w:val="Standard"/>
              <w:rPr>
                <w:rFonts w:asciiTheme="minorHAnsi" w:hAnsiTheme="minorHAnsi" w:cstheme="minorHAnsi"/>
                <w:szCs w:val="24"/>
              </w:rPr>
            </w:pPr>
          </w:p>
        </w:tc>
      </w:tr>
      <w:tr w:rsidR="00481C27" w14:paraId="02BCCA75" w14:textId="77777777" w:rsidTr="008940F7">
        <w:tc>
          <w:tcPr>
            <w:tcW w:w="3020" w:type="dxa"/>
          </w:tcPr>
          <w:p w14:paraId="6786962F"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volí vhodné verbální i nonverbální prostředky řeči v běžných školních i mimoškolních situacích</w:t>
            </w:r>
          </w:p>
        </w:tc>
        <w:tc>
          <w:tcPr>
            <w:tcW w:w="3021" w:type="dxa"/>
          </w:tcPr>
          <w:p w14:paraId="313C70EE"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Základy nonverbální komunikace, mimika, význam gest.</w:t>
            </w:r>
          </w:p>
        </w:tc>
        <w:tc>
          <w:tcPr>
            <w:tcW w:w="3021" w:type="dxa"/>
          </w:tcPr>
          <w:p w14:paraId="76C51B7F" w14:textId="77777777" w:rsidR="00481C27" w:rsidRPr="000539D9" w:rsidRDefault="00481C27" w:rsidP="008940F7">
            <w:pPr>
              <w:pStyle w:val="Standard"/>
              <w:rPr>
                <w:rFonts w:asciiTheme="minorHAnsi" w:hAnsiTheme="minorHAnsi" w:cstheme="minorHAnsi"/>
                <w:szCs w:val="24"/>
              </w:rPr>
            </w:pPr>
          </w:p>
        </w:tc>
      </w:tr>
      <w:tr w:rsidR="00481C27" w14:paraId="283232C2" w14:textId="77777777" w:rsidTr="008940F7">
        <w:tc>
          <w:tcPr>
            <w:tcW w:w="3020" w:type="dxa"/>
          </w:tcPr>
          <w:p w14:paraId="1FAF8C99"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na základě vlastních zážitků tvoří krátký mluvený projev</w:t>
            </w:r>
          </w:p>
        </w:tc>
        <w:tc>
          <w:tcPr>
            <w:tcW w:w="3021" w:type="dxa"/>
          </w:tcPr>
          <w:p w14:paraId="2CB195DD"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Vyprávění krátkých příběhů, zážitků, pohádek.</w:t>
            </w:r>
          </w:p>
        </w:tc>
        <w:tc>
          <w:tcPr>
            <w:tcW w:w="3021" w:type="dxa"/>
          </w:tcPr>
          <w:p w14:paraId="33CF0651" w14:textId="77777777" w:rsidR="00481C27" w:rsidRPr="000539D9" w:rsidRDefault="00481C27" w:rsidP="008940F7">
            <w:pPr>
              <w:pStyle w:val="Standard"/>
              <w:rPr>
                <w:rFonts w:asciiTheme="minorHAnsi" w:hAnsiTheme="minorHAnsi" w:cstheme="minorHAnsi"/>
                <w:szCs w:val="24"/>
              </w:rPr>
            </w:pPr>
          </w:p>
        </w:tc>
      </w:tr>
      <w:tr w:rsidR="00481C27" w14:paraId="5FBE15AD" w14:textId="77777777" w:rsidTr="008940F7">
        <w:tc>
          <w:tcPr>
            <w:tcW w:w="3020" w:type="dxa"/>
          </w:tcPr>
          <w:p w14:paraId="28D21472"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zvládá základní hygienické návyky spojené se psaním</w:t>
            </w:r>
          </w:p>
        </w:tc>
        <w:tc>
          <w:tcPr>
            <w:tcW w:w="3021" w:type="dxa"/>
          </w:tcPr>
          <w:p w14:paraId="1E671655"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Správné držení těla, správný úchop pera.</w:t>
            </w:r>
          </w:p>
          <w:p w14:paraId="73D08834"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Význam úpravy textu.</w:t>
            </w:r>
          </w:p>
        </w:tc>
        <w:tc>
          <w:tcPr>
            <w:tcW w:w="3021" w:type="dxa"/>
          </w:tcPr>
          <w:p w14:paraId="22061E1D" w14:textId="77777777" w:rsidR="00481C27" w:rsidRPr="000539D9" w:rsidRDefault="00481C27" w:rsidP="008940F7">
            <w:pPr>
              <w:pStyle w:val="Standard"/>
              <w:rPr>
                <w:rFonts w:asciiTheme="minorHAnsi" w:hAnsiTheme="minorHAnsi" w:cstheme="minorHAnsi"/>
                <w:szCs w:val="24"/>
              </w:rPr>
            </w:pPr>
          </w:p>
        </w:tc>
      </w:tr>
      <w:tr w:rsidR="00481C27" w14:paraId="5D1D9D3F" w14:textId="77777777" w:rsidTr="008940F7">
        <w:tc>
          <w:tcPr>
            <w:tcW w:w="3020" w:type="dxa"/>
          </w:tcPr>
          <w:p w14:paraId="1A527135"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píše správné tvary písmen a číslic, správně spojuje písmena i slabiky; kontroluje vlastní písemný projev</w:t>
            </w:r>
          </w:p>
        </w:tc>
        <w:tc>
          <w:tcPr>
            <w:tcW w:w="3021" w:type="dxa"/>
          </w:tcPr>
          <w:p w14:paraId="67CDAC2F"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Osvojení si správné techniky psaní tvaru písmen, jejich napojování.</w:t>
            </w:r>
          </w:p>
          <w:p w14:paraId="58536E2D"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Čitelnost, přehlednost písma.</w:t>
            </w:r>
          </w:p>
        </w:tc>
        <w:tc>
          <w:tcPr>
            <w:tcW w:w="3021" w:type="dxa"/>
          </w:tcPr>
          <w:p w14:paraId="13B68BCB" w14:textId="77777777" w:rsidR="00481C27" w:rsidRPr="000539D9" w:rsidRDefault="00481C27" w:rsidP="008940F7">
            <w:pPr>
              <w:pStyle w:val="Standard"/>
              <w:rPr>
                <w:rFonts w:asciiTheme="minorHAnsi" w:hAnsiTheme="minorHAnsi" w:cstheme="minorHAnsi"/>
                <w:szCs w:val="24"/>
              </w:rPr>
            </w:pPr>
          </w:p>
        </w:tc>
      </w:tr>
      <w:tr w:rsidR="00481C27" w14:paraId="75A07A6F" w14:textId="77777777" w:rsidTr="008940F7">
        <w:tc>
          <w:tcPr>
            <w:tcW w:w="3020" w:type="dxa"/>
          </w:tcPr>
          <w:p w14:paraId="5426640F"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píše věcně i formálně správně jednoduchá sdělení</w:t>
            </w:r>
          </w:p>
        </w:tc>
        <w:tc>
          <w:tcPr>
            <w:tcW w:w="3021" w:type="dxa"/>
          </w:tcPr>
          <w:p w14:paraId="5FD97C0C"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t>adresa, poznámka, nákupní seznam, pohlednice, vzkaz.</w:t>
            </w:r>
          </w:p>
        </w:tc>
        <w:tc>
          <w:tcPr>
            <w:tcW w:w="3021" w:type="dxa"/>
          </w:tcPr>
          <w:p w14:paraId="3578C814" w14:textId="77777777" w:rsidR="00481C27" w:rsidRPr="000539D9" w:rsidRDefault="00481C27" w:rsidP="008940F7">
            <w:pPr>
              <w:pStyle w:val="Standard"/>
              <w:rPr>
                <w:rFonts w:asciiTheme="minorHAnsi" w:hAnsiTheme="minorHAnsi" w:cstheme="minorHAnsi"/>
                <w:szCs w:val="24"/>
              </w:rPr>
            </w:pPr>
          </w:p>
        </w:tc>
      </w:tr>
      <w:tr w:rsidR="00481C27" w14:paraId="158B1CCB" w14:textId="77777777" w:rsidTr="008940F7">
        <w:tc>
          <w:tcPr>
            <w:tcW w:w="3020" w:type="dxa"/>
          </w:tcPr>
          <w:p w14:paraId="2885E5FE" w14:textId="77777777" w:rsidR="00481C27" w:rsidRPr="000539D9" w:rsidRDefault="00481C27" w:rsidP="008940F7">
            <w:pPr>
              <w:pStyle w:val="Standard"/>
              <w:jc w:val="left"/>
              <w:rPr>
                <w:rFonts w:asciiTheme="minorHAnsi" w:hAnsiTheme="minorHAnsi" w:cstheme="minorHAnsi"/>
                <w:szCs w:val="24"/>
              </w:rPr>
            </w:pPr>
            <w:r w:rsidRPr="000539D9">
              <w:rPr>
                <w:rFonts w:asciiTheme="minorHAnsi" w:hAnsiTheme="minorHAnsi" w:cstheme="minorHAnsi"/>
                <w:szCs w:val="24"/>
              </w:rPr>
              <w:t xml:space="preserve">seřadí ilustrace podle dějové posloupnosti a vypráví podle </w:t>
            </w:r>
            <w:r w:rsidRPr="000539D9">
              <w:rPr>
                <w:rFonts w:asciiTheme="minorHAnsi" w:hAnsiTheme="minorHAnsi" w:cstheme="minorHAnsi"/>
                <w:szCs w:val="24"/>
              </w:rPr>
              <w:lastRenderedPageBreak/>
              <w:t>nich jednoduchý příběh</w:t>
            </w:r>
          </w:p>
        </w:tc>
        <w:tc>
          <w:tcPr>
            <w:tcW w:w="3021" w:type="dxa"/>
          </w:tcPr>
          <w:p w14:paraId="33D509E1" w14:textId="77777777" w:rsidR="00481C27" w:rsidRPr="000539D9" w:rsidRDefault="00481C27" w:rsidP="008940F7">
            <w:pPr>
              <w:pStyle w:val="Standard"/>
              <w:numPr>
                <w:ilvl w:val="0"/>
                <w:numId w:val="7"/>
              </w:numPr>
              <w:jc w:val="left"/>
              <w:rPr>
                <w:rFonts w:asciiTheme="minorHAnsi" w:hAnsiTheme="minorHAnsi" w:cstheme="minorHAnsi"/>
                <w:szCs w:val="24"/>
              </w:rPr>
            </w:pPr>
            <w:r w:rsidRPr="000539D9">
              <w:rPr>
                <w:rFonts w:asciiTheme="minorHAnsi" w:hAnsiTheme="minorHAnsi" w:cstheme="minorHAnsi"/>
                <w:szCs w:val="24"/>
              </w:rPr>
              <w:lastRenderedPageBreak/>
              <w:t xml:space="preserve">Vypravování na základě obrazové </w:t>
            </w:r>
            <w:r w:rsidRPr="000539D9">
              <w:rPr>
                <w:rFonts w:asciiTheme="minorHAnsi" w:hAnsiTheme="minorHAnsi" w:cstheme="minorHAnsi"/>
                <w:szCs w:val="24"/>
              </w:rPr>
              <w:lastRenderedPageBreak/>
              <w:t>předlohy, vnímání kontinuity, sledování dějové linie, rozvoj fantazie.</w:t>
            </w:r>
          </w:p>
        </w:tc>
        <w:tc>
          <w:tcPr>
            <w:tcW w:w="3021" w:type="dxa"/>
          </w:tcPr>
          <w:p w14:paraId="0EE8D6F5" w14:textId="77777777" w:rsidR="00481C27" w:rsidRPr="000539D9" w:rsidRDefault="00481C27" w:rsidP="008940F7">
            <w:pPr>
              <w:pStyle w:val="Standard"/>
              <w:rPr>
                <w:rFonts w:asciiTheme="minorHAnsi" w:hAnsiTheme="minorHAnsi" w:cstheme="minorHAnsi"/>
                <w:szCs w:val="24"/>
              </w:rPr>
            </w:pPr>
          </w:p>
        </w:tc>
      </w:tr>
      <w:tr w:rsidR="00481C27" w14:paraId="42D0D43C" w14:textId="77777777" w:rsidTr="008940F7">
        <w:tc>
          <w:tcPr>
            <w:tcW w:w="3020" w:type="dxa"/>
          </w:tcPr>
          <w:p w14:paraId="14DC5C89"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rozlišuje zvukovou a grafickou podobu slova, člení slova</w:t>
            </w:r>
          </w:p>
          <w:p w14:paraId="64D69D81"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na hlásky, odlišuje dlouhé a krátké samohlásky</w:t>
            </w:r>
          </w:p>
        </w:tc>
        <w:tc>
          <w:tcPr>
            <w:tcW w:w="3021" w:type="dxa"/>
          </w:tcPr>
          <w:p w14:paraId="18653E60"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Dokáže určit postavení písmena ve slově.</w:t>
            </w:r>
          </w:p>
          <w:p w14:paraId="7F169A8D"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Skládá písmena ve slova.</w:t>
            </w:r>
          </w:p>
          <w:p w14:paraId="2133FD79"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Rozlišuje zrakem i sluchem dlouhé a krátké hlásky.</w:t>
            </w:r>
          </w:p>
        </w:tc>
        <w:tc>
          <w:tcPr>
            <w:tcW w:w="3021" w:type="dxa"/>
          </w:tcPr>
          <w:p w14:paraId="628FD44F" w14:textId="77777777" w:rsidR="00481C27" w:rsidRPr="000539D9" w:rsidRDefault="00481C27" w:rsidP="008940F7">
            <w:pPr>
              <w:pStyle w:val="Standard"/>
              <w:rPr>
                <w:rFonts w:asciiTheme="minorHAnsi" w:hAnsiTheme="minorHAnsi" w:cstheme="minorHAnsi"/>
                <w:szCs w:val="24"/>
              </w:rPr>
            </w:pPr>
          </w:p>
        </w:tc>
      </w:tr>
      <w:tr w:rsidR="00481C27" w14:paraId="78792730" w14:textId="77777777" w:rsidTr="008940F7">
        <w:tc>
          <w:tcPr>
            <w:tcW w:w="3020" w:type="dxa"/>
          </w:tcPr>
          <w:p w14:paraId="606ACD19"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porovnává významy slov, zvláště slova opačného významu a slova významem souřadná, nadřazená a podřazená, vyhledá v textu slova příbuzná</w:t>
            </w:r>
          </w:p>
        </w:tc>
        <w:tc>
          <w:tcPr>
            <w:tcW w:w="3021" w:type="dxa"/>
          </w:tcPr>
          <w:p w14:paraId="7C4B26F9"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Antonyma, synonyma, homonyma</w:t>
            </w:r>
          </w:p>
          <w:p w14:paraId="6A231810" w14:textId="77777777" w:rsidR="00481C27"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Slova citově zabarvená</w:t>
            </w:r>
          </w:p>
          <w:p w14:paraId="5F5F1685"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Význam slova</w:t>
            </w:r>
          </w:p>
          <w:p w14:paraId="5DEFDE0E"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Slova souřadná</w:t>
            </w:r>
          </w:p>
          <w:p w14:paraId="5626B4F2"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Slova nadřazená a podřazená</w:t>
            </w:r>
          </w:p>
          <w:p w14:paraId="25F89D67" w14:textId="77777777" w:rsidR="00481C27"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 xml:space="preserve">Slova příbuzná, </w:t>
            </w:r>
          </w:p>
          <w:p w14:paraId="4DBB4B1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Pr>
                <w:rFonts w:asciiTheme="minorHAnsi" w:hAnsiTheme="minorHAnsi" w:cstheme="minorHAnsi"/>
                <w:szCs w:val="24"/>
              </w:rPr>
              <w:t>K</w:t>
            </w:r>
            <w:r w:rsidRPr="000539D9">
              <w:rPr>
                <w:rFonts w:asciiTheme="minorHAnsi" w:hAnsiTheme="minorHAnsi" w:cstheme="minorHAnsi"/>
                <w:szCs w:val="24"/>
              </w:rPr>
              <w:t>ořen slova</w:t>
            </w:r>
            <w:r>
              <w:rPr>
                <w:rFonts w:asciiTheme="minorHAnsi" w:hAnsiTheme="minorHAnsi" w:cstheme="minorHAnsi"/>
                <w:szCs w:val="24"/>
              </w:rPr>
              <w:t>.</w:t>
            </w:r>
          </w:p>
        </w:tc>
        <w:tc>
          <w:tcPr>
            <w:tcW w:w="3021" w:type="dxa"/>
          </w:tcPr>
          <w:p w14:paraId="253B8C11" w14:textId="77777777" w:rsidR="00481C27" w:rsidRPr="000539D9" w:rsidRDefault="00481C27" w:rsidP="008940F7">
            <w:pPr>
              <w:pStyle w:val="Standard"/>
              <w:rPr>
                <w:rFonts w:asciiTheme="minorHAnsi" w:hAnsiTheme="minorHAnsi" w:cstheme="minorHAnsi"/>
                <w:szCs w:val="24"/>
              </w:rPr>
            </w:pPr>
          </w:p>
        </w:tc>
      </w:tr>
      <w:tr w:rsidR="00481C27" w14:paraId="2275A1DD" w14:textId="77777777" w:rsidTr="008940F7">
        <w:tc>
          <w:tcPr>
            <w:tcW w:w="3020" w:type="dxa"/>
          </w:tcPr>
          <w:p w14:paraId="5AE1536C"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porovnává a třídí slova podle zobecněného významu – děj, věc, okolnost, vlastnost</w:t>
            </w:r>
          </w:p>
        </w:tc>
        <w:tc>
          <w:tcPr>
            <w:tcW w:w="3021" w:type="dxa"/>
          </w:tcPr>
          <w:p w14:paraId="114A4129"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Rozumí významu slov a dokáže je rozdělit do skupin.</w:t>
            </w:r>
          </w:p>
        </w:tc>
        <w:tc>
          <w:tcPr>
            <w:tcW w:w="3021" w:type="dxa"/>
          </w:tcPr>
          <w:p w14:paraId="68B27D16" w14:textId="77777777" w:rsidR="00481C27" w:rsidRPr="000539D9" w:rsidRDefault="00481C27" w:rsidP="008940F7">
            <w:pPr>
              <w:pStyle w:val="Standard"/>
              <w:rPr>
                <w:rFonts w:asciiTheme="minorHAnsi" w:hAnsiTheme="minorHAnsi" w:cstheme="minorHAnsi"/>
                <w:szCs w:val="24"/>
              </w:rPr>
            </w:pPr>
          </w:p>
        </w:tc>
      </w:tr>
      <w:tr w:rsidR="00481C27" w14:paraId="5F7B4D51" w14:textId="77777777" w:rsidTr="008940F7">
        <w:tc>
          <w:tcPr>
            <w:tcW w:w="3020" w:type="dxa"/>
          </w:tcPr>
          <w:p w14:paraId="15CF7234"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rozlišuje slovní druhy v základním tvaru</w:t>
            </w:r>
          </w:p>
        </w:tc>
        <w:tc>
          <w:tcPr>
            <w:tcW w:w="3021" w:type="dxa"/>
          </w:tcPr>
          <w:p w14:paraId="525D0357"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Dokáže vyjmenovat slovní druhy a uvést k nim příklad.</w:t>
            </w:r>
          </w:p>
        </w:tc>
        <w:tc>
          <w:tcPr>
            <w:tcW w:w="3021" w:type="dxa"/>
          </w:tcPr>
          <w:p w14:paraId="55560143" w14:textId="77777777" w:rsidR="00481C27" w:rsidRPr="000539D9" w:rsidRDefault="00481C27" w:rsidP="008940F7">
            <w:pPr>
              <w:pStyle w:val="Standard"/>
              <w:rPr>
                <w:rFonts w:asciiTheme="minorHAnsi" w:hAnsiTheme="minorHAnsi" w:cstheme="minorHAnsi"/>
                <w:szCs w:val="24"/>
              </w:rPr>
            </w:pPr>
          </w:p>
        </w:tc>
      </w:tr>
      <w:tr w:rsidR="00481C27" w14:paraId="69B65107" w14:textId="77777777" w:rsidTr="008940F7">
        <w:tc>
          <w:tcPr>
            <w:tcW w:w="3020" w:type="dxa"/>
          </w:tcPr>
          <w:p w14:paraId="1851FE6F"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užívá v mluveném projevu správné gramatické tvary podstatných jmen, přídavných jmen a sloves</w:t>
            </w:r>
          </w:p>
        </w:tc>
        <w:tc>
          <w:tcPr>
            <w:tcW w:w="3021" w:type="dxa"/>
            <w:tcBorders>
              <w:bottom w:val="single" w:sz="4" w:space="0" w:color="auto"/>
            </w:tcBorders>
          </w:tcPr>
          <w:p w14:paraId="1C9AB248"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Žák rozlišuje skloňování a časování.</w:t>
            </w:r>
          </w:p>
        </w:tc>
        <w:tc>
          <w:tcPr>
            <w:tcW w:w="3021" w:type="dxa"/>
          </w:tcPr>
          <w:p w14:paraId="75B63258" w14:textId="77777777" w:rsidR="00481C27" w:rsidRPr="000539D9" w:rsidRDefault="00481C27" w:rsidP="008940F7">
            <w:pPr>
              <w:pStyle w:val="Standard"/>
              <w:rPr>
                <w:rFonts w:asciiTheme="minorHAnsi" w:hAnsiTheme="minorHAnsi" w:cstheme="minorHAnsi"/>
                <w:szCs w:val="24"/>
              </w:rPr>
            </w:pPr>
          </w:p>
        </w:tc>
      </w:tr>
      <w:tr w:rsidR="00481C27" w14:paraId="22A14DCF" w14:textId="77777777" w:rsidTr="008940F7">
        <w:tc>
          <w:tcPr>
            <w:tcW w:w="3020" w:type="dxa"/>
            <w:tcBorders>
              <w:bottom w:val="single" w:sz="4" w:space="0" w:color="auto"/>
            </w:tcBorders>
          </w:tcPr>
          <w:p w14:paraId="124F6B83" w14:textId="77777777" w:rsidR="00481C27" w:rsidRPr="000539D9" w:rsidRDefault="00481C27" w:rsidP="008940F7">
            <w:pPr>
              <w:pStyle w:val="Standard"/>
              <w:spacing w:line="276" w:lineRule="auto"/>
              <w:jc w:val="left"/>
              <w:rPr>
                <w:rFonts w:asciiTheme="minorHAnsi" w:hAnsiTheme="minorHAnsi" w:cstheme="minorHAnsi"/>
                <w:szCs w:val="24"/>
              </w:rPr>
            </w:pPr>
            <w:r w:rsidRPr="000539D9">
              <w:rPr>
                <w:rFonts w:asciiTheme="minorHAnsi" w:hAnsiTheme="minorHAnsi" w:cstheme="minorHAnsi"/>
                <w:szCs w:val="24"/>
              </w:rPr>
              <w:t>spojuje věty do jednodušších souvětí vhodnými spojkami a jinými spojovacími výrazy</w:t>
            </w:r>
          </w:p>
        </w:tc>
        <w:tc>
          <w:tcPr>
            <w:tcW w:w="3021" w:type="dxa"/>
            <w:tcBorders>
              <w:bottom w:val="single" w:sz="4" w:space="0" w:color="auto"/>
            </w:tcBorders>
          </w:tcPr>
          <w:p w14:paraId="0BDC3EA2" w14:textId="77777777" w:rsidR="00481C27" w:rsidRPr="000539D9" w:rsidRDefault="00481C27" w:rsidP="008940F7">
            <w:pPr>
              <w:pStyle w:val="Standard"/>
              <w:numPr>
                <w:ilvl w:val="0"/>
                <w:numId w:val="7"/>
              </w:numPr>
              <w:spacing w:line="276" w:lineRule="auto"/>
              <w:jc w:val="left"/>
              <w:rPr>
                <w:rFonts w:asciiTheme="minorHAnsi" w:hAnsiTheme="minorHAnsi" w:cstheme="minorHAnsi"/>
                <w:szCs w:val="24"/>
              </w:rPr>
            </w:pPr>
            <w:r w:rsidRPr="000539D9">
              <w:rPr>
                <w:rFonts w:asciiTheme="minorHAnsi" w:hAnsiTheme="minorHAnsi" w:cstheme="minorHAnsi"/>
                <w:szCs w:val="24"/>
              </w:rPr>
              <w:t>Používá správnou interpunkci ve větě.</w:t>
            </w:r>
          </w:p>
        </w:tc>
        <w:tc>
          <w:tcPr>
            <w:tcW w:w="3021" w:type="dxa"/>
          </w:tcPr>
          <w:p w14:paraId="1B5B8F9E" w14:textId="77777777" w:rsidR="00481C27" w:rsidRPr="000539D9" w:rsidRDefault="00481C27" w:rsidP="008940F7">
            <w:pPr>
              <w:pStyle w:val="Standard"/>
              <w:rPr>
                <w:rFonts w:asciiTheme="minorHAnsi" w:hAnsiTheme="minorHAnsi" w:cstheme="minorHAnsi"/>
                <w:szCs w:val="24"/>
              </w:rPr>
            </w:pPr>
          </w:p>
        </w:tc>
      </w:tr>
      <w:tr w:rsidR="00481C27" w14:paraId="21E4C3B0" w14:textId="77777777" w:rsidTr="008940F7">
        <w:tc>
          <w:tcPr>
            <w:tcW w:w="3020" w:type="dxa"/>
          </w:tcPr>
          <w:p w14:paraId="2132B486"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 xml:space="preserve">rozlišuje v textu druhy vět podle postoje mluvčího a k </w:t>
            </w:r>
            <w:r w:rsidRPr="0006356D">
              <w:rPr>
                <w:rFonts w:asciiTheme="minorHAnsi" w:hAnsiTheme="minorHAnsi" w:cstheme="minorHAnsi"/>
                <w:szCs w:val="24"/>
              </w:rPr>
              <w:lastRenderedPageBreak/>
              <w:t>jejich vytvoření volí vhodné jazykové i zvukové prostředky</w:t>
            </w:r>
          </w:p>
        </w:tc>
        <w:tc>
          <w:tcPr>
            <w:tcW w:w="3021" w:type="dxa"/>
            <w:tcBorders>
              <w:top w:val="single" w:sz="4" w:space="0" w:color="auto"/>
            </w:tcBorders>
          </w:tcPr>
          <w:p w14:paraId="3144469B"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 xml:space="preserve">Rozlišuje větu jednoduchou a </w:t>
            </w:r>
            <w:r w:rsidRPr="0006356D">
              <w:rPr>
                <w:rFonts w:asciiTheme="minorHAnsi" w:hAnsiTheme="minorHAnsi" w:cstheme="minorHAnsi"/>
                <w:szCs w:val="24"/>
              </w:rPr>
              <w:lastRenderedPageBreak/>
              <w:t>souvětí.</w:t>
            </w:r>
          </w:p>
        </w:tc>
        <w:tc>
          <w:tcPr>
            <w:tcW w:w="3021" w:type="dxa"/>
          </w:tcPr>
          <w:p w14:paraId="23557E8E" w14:textId="77777777" w:rsidR="00481C27" w:rsidRPr="000539D9" w:rsidRDefault="00481C27" w:rsidP="008940F7">
            <w:pPr>
              <w:pStyle w:val="Standard"/>
              <w:rPr>
                <w:rFonts w:asciiTheme="minorHAnsi" w:hAnsiTheme="minorHAnsi" w:cstheme="minorHAnsi"/>
                <w:szCs w:val="24"/>
              </w:rPr>
            </w:pPr>
          </w:p>
        </w:tc>
      </w:tr>
      <w:tr w:rsidR="00481C27" w14:paraId="25111A6A" w14:textId="77777777" w:rsidTr="008940F7">
        <w:tc>
          <w:tcPr>
            <w:tcW w:w="3020" w:type="dxa"/>
          </w:tcPr>
          <w:p w14:paraId="6033EFF5"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 xml:space="preserve">odůvodňuje a píše správně: i/y po tvrdých a měkkých souhláskách i po obojetných souhláskách ve vyjmenovaných slovech; </w:t>
            </w:r>
            <w:proofErr w:type="spellStart"/>
            <w:r w:rsidRPr="0006356D">
              <w:rPr>
                <w:rFonts w:asciiTheme="minorHAnsi" w:hAnsiTheme="minorHAnsi" w:cstheme="minorHAnsi"/>
                <w:szCs w:val="24"/>
              </w:rPr>
              <w:t>dě</w:t>
            </w:r>
            <w:proofErr w:type="spellEnd"/>
            <w:r w:rsidRPr="0006356D">
              <w:rPr>
                <w:rFonts w:asciiTheme="minorHAnsi" w:hAnsiTheme="minorHAnsi" w:cstheme="minorHAnsi"/>
                <w:szCs w:val="24"/>
              </w:rPr>
              <w:t xml:space="preserve">, tě, ně, ú/ů, </w:t>
            </w:r>
            <w:proofErr w:type="spellStart"/>
            <w:r w:rsidRPr="0006356D">
              <w:rPr>
                <w:rFonts w:asciiTheme="minorHAnsi" w:hAnsiTheme="minorHAnsi" w:cstheme="minorHAnsi"/>
                <w:szCs w:val="24"/>
              </w:rPr>
              <w:t>bě</w:t>
            </w:r>
            <w:proofErr w:type="spellEnd"/>
            <w:r w:rsidRPr="0006356D">
              <w:rPr>
                <w:rFonts w:asciiTheme="minorHAnsi" w:hAnsiTheme="minorHAnsi" w:cstheme="minorHAnsi"/>
                <w:szCs w:val="24"/>
              </w:rPr>
              <w:t xml:space="preserve">, </w:t>
            </w:r>
            <w:proofErr w:type="spellStart"/>
            <w:r w:rsidRPr="0006356D">
              <w:rPr>
                <w:rFonts w:asciiTheme="minorHAnsi" w:hAnsiTheme="minorHAnsi" w:cstheme="minorHAnsi"/>
                <w:szCs w:val="24"/>
              </w:rPr>
              <w:t>pě</w:t>
            </w:r>
            <w:proofErr w:type="spellEnd"/>
            <w:r w:rsidRPr="0006356D">
              <w:rPr>
                <w:rFonts w:asciiTheme="minorHAnsi" w:hAnsiTheme="minorHAnsi" w:cstheme="minorHAnsi"/>
                <w:szCs w:val="24"/>
              </w:rPr>
              <w:t xml:space="preserve">, </w:t>
            </w:r>
            <w:proofErr w:type="spellStart"/>
            <w:r w:rsidRPr="0006356D">
              <w:rPr>
                <w:rFonts w:asciiTheme="minorHAnsi" w:hAnsiTheme="minorHAnsi" w:cstheme="minorHAnsi"/>
                <w:szCs w:val="24"/>
              </w:rPr>
              <w:t>vě</w:t>
            </w:r>
            <w:proofErr w:type="spellEnd"/>
            <w:r w:rsidRPr="0006356D">
              <w:rPr>
                <w:rFonts w:asciiTheme="minorHAnsi" w:hAnsiTheme="minorHAnsi" w:cstheme="minorHAnsi"/>
                <w:szCs w:val="24"/>
              </w:rPr>
              <w:t>, mě – mimo morfologický šev; velká písmena na začátku věty a v typických případech vlastních jmen osob, zvířat a místních pojmenování</w:t>
            </w:r>
          </w:p>
        </w:tc>
        <w:tc>
          <w:tcPr>
            <w:tcW w:w="3021" w:type="dxa"/>
          </w:tcPr>
          <w:p w14:paraId="43896C9C"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Tvrdé, měkké a obojetné souhlásky.</w:t>
            </w:r>
          </w:p>
          <w:p w14:paraId="0A18780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Vyjmenovaná slova.</w:t>
            </w:r>
          </w:p>
          <w:p w14:paraId="67C0CEAC"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 xml:space="preserve">pravidla pro správné psaní </w:t>
            </w:r>
            <w:proofErr w:type="spellStart"/>
            <w:r w:rsidRPr="0006356D">
              <w:rPr>
                <w:rFonts w:asciiTheme="minorHAnsi" w:hAnsiTheme="minorHAnsi" w:cstheme="minorHAnsi"/>
                <w:szCs w:val="24"/>
              </w:rPr>
              <w:t>dě</w:t>
            </w:r>
            <w:proofErr w:type="spellEnd"/>
            <w:r w:rsidRPr="0006356D">
              <w:rPr>
                <w:rFonts w:asciiTheme="minorHAnsi" w:hAnsiTheme="minorHAnsi" w:cstheme="minorHAnsi"/>
                <w:szCs w:val="24"/>
              </w:rPr>
              <w:t xml:space="preserve">, tě, ně, </w:t>
            </w:r>
            <w:proofErr w:type="spellStart"/>
            <w:r w:rsidRPr="0006356D">
              <w:rPr>
                <w:rFonts w:asciiTheme="minorHAnsi" w:hAnsiTheme="minorHAnsi" w:cstheme="minorHAnsi"/>
                <w:szCs w:val="24"/>
              </w:rPr>
              <w:t>bě</w:t>
            </w:r>
            <w:proofErr w:type="spellEnd"/>
            <w:r w:rsidRPr="0006356D">
              <w:rPr>
                <w:rFonts w:asciiTheme="minorHAnsi" w:hAnsiTheme="minorHAnsi" w:cstheme="minorHAnsi"/>
                <w:szCs w:val="24"/>
              </w:rPr>
              <w:t xml:space="preserve">, </w:t>
            </w:r>
            <w:proofErr w:type="spellStart"/>
            <w:r w:rsidRPr="0006356D">
              <w:rPr>
                <w:rFonts w:asciiTheme="minorHAnsi" w:hAnsiTheme="minorHAnsi" w:cstheme="minorHAnsi"/>
                <w:szCs w:val="24"/>
              </w:rPr>
              <w:t>pě</w:t>
            </w:r>
            <w:proofErr w:type="spellEnd"/>
            <w:r w:rsidRPr="0006356D">
              <w:rPr>
                <w:rFonts w:asciiTheme="minorHAnsi" w:hAnsiTheme="minorHAnsi" w:cstheme="minorHAnsi"/>
                <w:szCs w:val="24"/>
              </w:rPr>
              <w:t xml:space="preserve">, </w:t>
            </w:r>
            <w:proofErr w:type="spellStart"/>
            <w:r w:rsidRPr="0006356D">
              <w:rPr>
                <w:rFonts w:asciiTheme="minorHAnsi" w:hAnsiTheme="minorHAnsi" w:cstheme="minorHAnsi"/>
                <w:szCs w:val="24"/>
              </w:rPr>
              <w:t>vě</w:t>
            </w:r>
            <w:proofErr w:type="spellEnd"/>
            <w:r w:rsidRPr="0006356D">
              <w:rPr>
                <w:rFonts w:asciiTheme="minorHAnsi" w:hAnsiTheme="minorHAnsi" w:cstheme="minorHAnsi"/>
                <w:szCs w:val="24"/>
              </w:rPr>
              <w:t>, mě</w:t>
            </w:r>
          </w:p>
          <w:p w14:paraId="6AC5968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Psaní ú/ů</w:t>
            </w:r>
          </w:p>
          <w:p w14:paraId="392D283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Psaní velkých písmen u vlastních jmen.</w:t>
            </w:r>
          </w:p>
        </w:tc>
        <w:tc>
          <w:tcPr>
            <w:tcW w:w="3021" w:type="dxa"/>
          </w:tcPr>
          <w:p w14:paraId="146C9808" w14:textId="77777777" w:rsidR="00481C27" w:rsidRDefault="00481C27" w:rsidP="008940F7">
            <w:pPr>
              <w:pStyle w:val="Standard"/>
              <w:rPr>
                <w:rFonts w:cs="Times New Roman"/>
                <w:szCs w:val="24"/>
              </w:rPr>
            </w:pPr>
            <w:r>
              <w:rPr>
                <w:rFonts w:cs="Times New Roman"/>
                <w:szCs w:val="24"/>
              </w:rPr>
              <w:t xml:space="preserve"> </w:t>
            </w:r>
          </w:p>
        </w:tc>
      </w:tr>
      <w:tr w:rsidR="00481C27" w14:paraId="18CCD7A2" w14:textId="77777777" w:rsidTr="008940F7">
        <w:tc>
          <w:tcPr>
            <w:tcW w:w="3020" w:type="dxa"/>
          </w:tcPr>
          <w:p w14:paraId="1C2F0E21"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čte a přednáší zpaměti ve vhodném frázování a tempu literární texty přiměřené věku</w:t>
            </w:r>
          </w:p>
        </w:tc>
        <w:tc>
          <w:tcPr>
            <w:tcW w:w="3021" w:type="dxa"/>
          </w:tcPr>
          <w:p w14:paraId="543DD59D"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zpěv lidových a dětských písní</w:t>
            </w:r>
          </w:p>
          <w:p w14:paraId="6338C8C4"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pranostiky, básničky, přísloví</w:t>
            </w:r>
          </w:p>
          <w:p w14:paraId="147AF42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pověsti, pohádky</w:t>
            </w:r>
          </w:p>
        </w:tc>
        <w:tc>
          <w:tcPr>
            <w:tcW w:w="3021" w:type="dxa"/>
          </w:tcPr>
          <w:p w14:paraId="4BF533B0" w14:textId="77777777" w:rsidR="00481C27" w:rsidRDefault="00481C27" w:rsidP="008940F7">
            <w:pPr>
              <w:pStyle w:val="Standard"/>
              <w:rPr>
                <w:rFonts w:cs="Times New Roman"/>
                <w:szCs w:val="24"/>
              </w:rPr>
            </w:pPr>
          </w:p>
        </w:tc>
      </w:tr>
      <w:tr w:rsidR="00481C27" w14:paraId="4B0E59B5" w14:textId="77777777" w:rsidTr="008940F7">
        <w:tc>
          <w:tcPr>
            <w:tcW w:w="3020" w:type="dxa"/>
          </w:tcPr>
          <w:p w14:paraId="05791C86"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vyjadřuje své pocity z přečteného textu</w:t>
            </w:r>
          </w:p>
        </w:tc>
        <w:tc>
          <w:tcPr>
            <w:tcW w:w="3021" w:type="dxa"/>
          </w:tcPr>
          <w:p w14:paraId="1247FCC6"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dojmy z četby a oblíbených knižních hrdinů</w:t>
            </w:r>
          </w:p>
        </w:tc>
        <w:tc>
          <w:tcPr>
            <w:tcW w:w="3021" w:type="dxa"/>
          </w:tcPr>
          <w:p w14:paraId="6EB90554" w14:textId="77777777" w:rsidR="00481C27" w:rsidRDefault="00481C27" w:rsidP="008940F7">
            <w:pPr>
              <w:pStyle w:val="Standard"/>
              <w:rPr>
                <w:rFonts w:cs="Times New Roman"/>
                <w:szCs w:val="24"/>
              </w:rPr>
            </w:pPr>
          </w:p>
        </w:tc>
      </w:tr>
      <w:tr w:rsidR="00481C27" w14:paraId="43F2070F" w14:textId="77777777" w:rsidTr="008940F7">
        <w:tc>
          <w:tcPr>
            <w:tcW w:w="3020" w:type="dxa"/>
          </w:tcPr>
          <w:p w14:paraId="009447B4" w14:textId="77777777" w:rsidR="00481C27" w:rsidRPr="0006356D" w:rsidRDefault="00481C27" w:rsidP="008940F7">
            <w:pPr>
              <w:pStyle w:val="Standard"/>
              <w:tabs>
                <w:tab w:val="left" w:pos="1875"/>
              </w:tabs>
              <w:spacing w:line="276" w:lineRule="auto"/>
              <w:jc w:val="left"/>
              <w:rPr>
                <w:rFonts w:asciiTheme="minorHAnsi" w:hAnsiTheme="minorHAnsi" w:cstheme="minorHAnsi"/>
                <w:szCs w:val="24"/>
              </w:rPr>
            </w:pPr>
            <w:r w:rsidRPr="0006356D">
              <w:rPr>
                <w:rFonts w:asciiTheme="minorHAnsi" w:hAnsiTheme="minorHAnsi" w:cstheme="minorHAnsi"/>
                <w:szCs w:val="24"/>
              </w:rPr>
              <w:t>rozlišuje vyjadřování v próze a ve verších, odlišuje pohádku od ostatních vyprávění</w:t>
            </w:r>
          </w:p>
        </w:tc>
        <w:tc>
          <w:tcPr>
            <w:tcW w:w="3021" w:type="dxa"/>
          </w:tcPr>
          <w:p w14:paraId="538F7AC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seznámení s rýmy, tvorba veršů</w:t>
            </w:r>
          </w:p>
          <w:p w14:paraId="42666C4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hledání poučení v pohádkách</w:t>
            </w:r>
          </w:p>
        </w:tc>
        <w:tc>
          <w:tcPr>
            <w:tcW w:w="3021" w:type="dxa"/>
          </w:tcPr>
          <w:p w14:paraId="6E54BD60" w14:textId="77777777" w:rsidR="00481C27" w:rsidRDefault="00481C27" w:rsidP="008940F7">
            <w:pPr>
              <w:pStyle w:val="Standard"/>
              <w:rPr>
                <w:rFonts w:cs="Times New Roman"/>
                <w:szCs w:val="24"/>
              </w:rPr>
            </w:pPr>
          </w:p>
        </w:tc>
      </w:tr>
      <w:tr w:rsidR="00481C27" w14:paraId="2C33D961" w14:textId="77777777" w:rsidTr="008940F7">
        <w:tc>
          <w:tcPr>
            <w:tcW w:w="3020" w:type="dxa"/>
          </w:tcPr>
          <w:p w14:paraId="3705959A"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pracuje tvořivě s literárním textem podle pokynů učitele a podle svých schopností</w:t>
            </w:r>
          </w:p>
        </w:tc>
        <w:tc>
          <w:tcPr>
            <w:tcW w:w="3021" w:type="dxa"/>
          </w:tcPr>
          <w:p w14:paraId="6C4915E6"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tvorba ilustrací k pohádkovému příběhu</w:t>
            </w:r>
          </w:p>
        </w:tc>
        <w:tc>
          <w:tcPr>
            <w:tcW w:w="3021" w:type="dxa"/>
          </w:tcPr>
          <w:p w14:paraId="4ADA1A68" w14:textId="77777777" w:rsidR="00481C27" w:rsidRDefault="00481C27" w:rsidP="008940F7">
            <w:pPr>
              <w:pStyle w:val="Standard"/>
              <w:rPr>
                <w:rFonts w:cs="Times New Roman"/>
                <w:szCs w:val="24"/>
              </w:rPr>
            </w:pPr>
          </w:p>
        </w:tc>
      </w:tr>
    </w:tbl>
    <w:p w14:paraId="5C2730A8" w14:textId="77777777" w:rsidR="00481C27" w:rsidRDefault="00481C27" w:rsidP="00481C27">
      <w:pPr>
        <w:pStyle w:val="Standard"/>
        <w:rPr>
          <w:rFonts w:cs="Times New Roman"/>
          <w:b/>
          <w:bCs/>
          <w:szCs w:val="24"/>
        </w:rPr>
      </w:pPr>
    </w:p>
    <w:p w14:paraId="668295BD" w14:textId="77777777" w:rsidR="00481C27" w:rsidRPr="0006356D" w:rsidRDefault="00481C27" w:rsidP="00481C27">
      <w:pPr>
        <w:pStyle w:val="Standard"/>
        <w:rPr>
          <w:rFonts w:asciiTheme="minorHAnsi" w:hAnsiTheme="minorHAnsi" w:cstheme="minorHAnsi"/>
          <w:szCs w:val="24"/>
        </w:rPr>
      </w:pPr>
      <w:r w:rsidRPr="0006356D">
        <w:rPr>
          <w:rFonts w:asciiTheme="minorHAnsi" w:hAnsiTheme="minorHAnsi" w:cstheme="minorHAnsi"/>
          <w:szCs w:val="24"/>
        </w:rPr>
        <w:t>4. – 5. třída</w:t>
      </w:r>
    </w:p>
    <w:tbl>
      <w:tblPr>
        <w:tblStyle w:val="Mkatabulky"/>
        <w:tblW w:w="0" w:type="auto"/>
        <w:tblLook w:val="04A0" w:firstRow="1" w:lastRow="0" w:firstColumn="1" w:lastColumn="0" w:noHBand="0" w:noVBand="1"/>
      </w:tblPr>
      <w:tblGrid>
        <w:gridCol w:w="3020"/>
        <w:gridCol w:w="3021"/>
        <w:gridCol w:w="3021"/>
      </w:tblGrid>
      <w:tr w:rsidR="00481C27" w:rsidRPr="0006356D" w14:paraId="2CE5AFC9" w14:textId="77777777" w:rsidTr="008940F7">
        <w:tc>
          <w:tcPr>
            <w:tcW w:w="3020" w:type="dxa"/>
          </w:tcPr>
          <w:p w14:paraId="3AB76567" w14:textId="77777777" w:rsidR="00481C27" w:rsidRPr="0006356D" w:rsidRDefault="00481C27"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28B9EFEB" w14:textId="77777777" w:rsidR="00481C27" w:rsidRPr="0006356D" w:rsidRDefault="00481C27"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0035D980" w14:textId="77777777" w:rsidR="00481C27" w:rsidRPr="0006356D" w:rsidRDefault="00481C27"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481C27" w:rsidRPr="0006356D" w14:paraId="0A1F3ADC" w14:textId="77777777" w:rsidTr="008940F7">
        <w:tc>
          <w:tcPr>
            <w:tcW w:w="3020" w:type="dxa"/>
          </w:tcPr>
          <w:p w14:paraId="029572EA" w14:textId="77777777" w:rsidR="00481C27" w:rsidRPr="0006356D" w:rsidRDefault="00481C27" w:rsidP="008940F7">
            <w:pPr>
              <w:pStyle w:val="Default"/>
              <w:spacing w:line="276" w:lineRule="auto"/>
              <w:rPr>
                <w:rFonts w:asciiTheme="minorHAnsi" w:hAnsiTheme="minorHAnsi" w:cstheme="minorHAnsi"/>
              </w:rPr>
            </w:pPr>
            <w:r w:rsidRPr="0006356D">
              <w:rPr>
                <w:rFonts w:asciiTheme="minorHAnsi" w:hAnsiTheme="minorHAnsi" w:cstheme="minorHAnsi"/>
              </w:rPr>
              <w:t xml:space="preserve">čte s porozuměním přiměřeně náročné texty potichu i nahlas </w:t>
            </w:r>
          </w:p>
          <w:p w14:paraId="3A66220C"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 xml:space="preserve">rozlišuje podstatné a okrajové informace v textu vhodném pro daný věk, podstatné informace </w:t>
            </w:r>
            <w:r w:rsidRPr="0006356D">
              <w:rPr>
                <w:rFonts w:asciiTheme="minorHAnsi" w:hAnsiTheme="minorHAnsi" w:cstheme="minorHAnsi"/>
                <w:szCs w:val="24"/>
              </w:rPr>
              <w:lastRenderedPageBreak/>
              <w:t>zaznamenává</w:t>
            </w:r>
          </w:p>
        </w:tc>
        <w:tc>
          <w:tcPr>
            <w:tcW w:w="3021" w:type="dxa"/>
          </w:tcPr>
          <w:p w14:paraId="7B34F23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zdokonalení techniky čtení, nácvik tichého čtení s porozuměním</w:t>
            </w:r>
          </w:p>
          <w:p w14:paraId="393C056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orientace v textu</w:t>
            </w:r>
          </w:p>
        </w:tc>
        <w:tc>
          <w:tcPr>
            <w:tcW w:w="3021" w:type="dxa"/>
          </w:tcPr>
          <w:p w14:paraId="4EA77ACF" w14:textId="77777777" w:rsidR="00481C27" w:rsidRPr="0006356D" w:rsidRDefault="00481C27" w:rsidP="008940F7">
            <w:pPr>
              <w:pStyle w:val="Standard"/>
              <w:rPr>
                <w:rFonts w:asciiTheme="minorHAnsi" w:hAnsiTheme="minorHAnsi" w:cstheme="minorHAnsi"/>
                <w:szCs w:val="24"/>
              </w:rPr>
            </w:pPr>
          </w:p>
        </w:tc>
      </w:tr>
      <w:tr w:rsidR="00481C27" w:rsidRPr="0006356D" w14:paraId="6B149333" w14:textId="77777777" w:rsidTr="008940F7">
        <w:tc>
          <w:tcPr>
            <w:tcW w:w="3020" w:type="dxa"/>
          </w:tcPr>
          <w:p w14:paraId="6B21AD5C"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posuzuje úplnost či neúplnost jednoduchého sdělení</w:t>
            </w:r>
          </w:p>
        </w:tc>
        <w:tc>
          <w:tcPr>
            <w:tcW w:w="3021" w:type="dxa"/>
          </w:tcPr>
          <w:p w14:paraId="06049F68"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porozumění čteného i slyšeného slova</w:t>
            </w:r>
          </w:p>
        </w:tc>
        <w:tc>
          <w:tcPr>
            <w:tcW w:w="3021" w:type="dxa"/>
          </w:tcPr>
          <w:p w14:paraId="7A640B5B" w14:textId="77777777" w:rsidR="00481C27" w:rsidRPr="0006356D" w:rsidRDefault="00481C27" w:rsidP="008940F7">
            <w:pPr>
              <w:pStyle w:val="Standard"/>
              <w:rPr>
                <w:rFonts w:asciiTheme="minorHAnsi" w:hAnsiTheme="minorHAnsi" w:cstheme="minorHAnsi"/>
                <w:szCs w:val="24"/>
              </w:rPr>
            </w:pPr>
          </w:p>
        </w:tc>
      </w:tr>
      <w:tr w:rsidR="00481C27" w:rsidRPr="0006356D" w14:paraId="2B729785" w14:textId="77777777" w:rsidTr="008940F7">
        <w:tc>
          <w:tcPr>
            <w:tcW w:w="3020" w:type="dxa"/>
          </w:tcPr>
          <w:p w14:paraId="0F5FF02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reprodukuje obsah přiměřeně složitého sdělení a zapamatuje si z něj podstatná fakta</w:t>
            </w:r>
          </w:p>
        </w:tc>
        <w:tc>
          <w:tcPr>
            <w:tcW w:w="3021" w:type="dxa"/>
          </w:tcPr>
          <w:p w14:paraId="6E8D0645"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trénink náslechu, soustředění</w:t>
            </w:r>
          </w:p>
          <w:p w14:paraId="333679CE"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poslech předčítaných textů, mluveného slova a shrnutí obsahu</w:t>
            </w:r>
          </w:p>
        </w:tc>
        <w:tc>
          <w:tcPr>
            <w:tcW w:w="3021" w:type="dxa"/>
          </w:tcPr>
          <w:p w14:paraId="4BEBADAD" w14:textId="77777777" w:rsidR="00481C27" w:rsidRPr="0006356D" w:rsidRDefault="00481C27" w:rsidP="008940F7">
            <w:pPr>
              <w:pStyle w:val="Standard"/>
              <w:rPr>
                <w:rFonts w:asciiTheme="minorHAnsi" w:hAnsiTheme="minorHAnsi" w:cstheme="minorHAnsi"/>
                <w:szCs w:val="24"/>
              </w:rPr>
            </w:pPr>
          </w:p>
        </w:tc>
      </w:tr>
      <w:tr w:rsidR="00481C27" w:rsidRPr="0006356D" w14:paraId="5A5DCF99" w14:textId="77777777" w:rsidTr="008940F7">
        <w:tc>
          <w:tcPr>
            <w:tcW w:w="3020" w:type="dxa"/>
          </w:tcPr>
          <w:p w14:paraId="662BA2B4"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vede správně dialog, telefonický rozhovor, zanechá vzkaz na záznamníku</w:t>
            </w:r>
          </w:p>
        </w:tc>
        <w:tc>
          <w:tcPr>
            <w:tcW w:w="3021" w:type="dxa"/>
          </w:tcPr>
          <w:p w14:paraId="330DC7FB"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oslovení, rozhovor</w:t>
            </w:r>
          </w:p>
          <w:p w14:paraId="32BDB3F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telefonický rozhovor</w:t>
            </w:r>
          </w:p>
          <w:p w14:paraId="32ACCA2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vyřízení vzkazu</w:t>
            </w:r>
          </w:p>
        </w:tc>
        <w:tc>
          <w:tcPr>
            <w:tcW w:w="3021" w:type="dxa"/>
          </w:tcPr>
          <w:p w14:paraId="29D48E24" w14:textId="77777777" w:rsidR="00481C27" w:rsidRPr="0006356D" w:rsidRDefault="00481C27" w:rsidP="008940F7">
            <w:pPr>
              <w:pStyle w:val="Standard"/>
              <w:rPr>
                <w:rFonts w:asciiTheme="minorHAnsi" w:hAnsiTheme="minorHAnsi" w:cstheme="minorHAnsi"/>
                <w:szCs w:val="24"/>
              </w:rPr>
            </w:pPr>
          </w:p>
        </w:tc>
      </w:tr>
      <w:tr w:rsidR="00481C27" w:rsidRPr="0006356D" w14:paraId="699AC210" w14:textId="77777777" w:rsidTr="008940F7">
        <w:tc>
          <w:tcPr>
            <w:tcW w:w="3020" w:type="dxa"/>
          </w:tcPr>
          <w:p w14:paraId="5BF1F63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rozpoznává manipulativní komunikaci v reklamě</w:t>
            </w:r>
          </w:p>
        </w:tc>
        <w:tc>
          <w:tcPr>
            <w:tcW w:w="3021" w:type="dxa"/>
          </w:tcPr>
          <w:p w14:paraId="6C7FDA25"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nebezpečí reklamy</w:t>
            </w:r>
          </w:p>
          <w:p w14:paraId="7FE0BDC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rozpoznání skryté manipulace</w:t>
            </w:r>
          </w:p>
          <w:p w14:paraId="6BDDF46D"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manipulativní jednání ve vztazích</w:t>
            </w:r>
          </w:p>
        </w:tc>
        <w:tc>
          <w:tcPr>
            <w:tcW w:w="3021" w:type="dxa"/>
          </w:tcPr>
          <w:p w14:paraId="3CF6F827" w14:textId="77777777" w:rsidR="00481C27" w:rsidRPr="0006356D" w:rsidRDefault="00481C27" w:rsidP="008940F7">
            <w:pPr>
              <w:pStyle w:val="Standard"/>
              <w:rPr>
                <w:rFonts w:asciiTheme="minorHAnsi" w:hAnsiTheme="minorHAnsi" w:cstheme="minorHAnsi"/>
                <w:szCs w:val="24"/>
              </w:rPr>
            </w:pPr>
          </w:p>
        </w:tc>
      </w:tr>
      <w:tr w:rsidR="00481C27" w:rsidRPr="0006356D" w14:paraId="114D26AB" w14:textId="77777777" w:rsidTr="008940F7">
        <w:tc>
          <w:tcPr>
            <w:tcW w:w="3020" w:type="dxa"/>
          </w:tcPr>
          <w:p w14:paraId="7113CE1B"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volí náležitou intonaci, přízvuk, pauzy a tempo podle svého komunikačního záměru</w:t>
            </w:r>
          </w:p>
        </w:tc>
        <w:tc>
          <w:tcPr>
            <w:tcW w:w="3021" w:type="dxa"/>
          </w:tcPr>
          <w:p w14:paraId="1FD6CA09"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nonverbální vyjadřování</w:t>
            </w:r>
          </w:p>
          <w:p w14:paraId="0E118839"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nácvik modelových situací (obchod, škola, nádraží, apod.)</w:t>
            </w:r>
          </w:p>
        </w:tc>
        <w:tc>
          <w:tcPr>
            <w:tcW w:w="3021" w:type="dxa"/>
          </w:tcPr>
          <w:p w14:paraId="51A3BB16" w14:textId="77777777" w:rsidR="00481C27" w:rsidRPr="0006356D" w:rsidRDefault="00481C27" w:rsidP="008940F7">
            <w:pPr>
              <w:pStyle w:val="Standard"/>
              <w:rPr>
                <w:rFonts w:asciiTheme="minorHAnsi" w:hAnsiTheme="minorHAnsi" w:cstheme="minorHAnsi"/>
                <w:szCs w:val="24"/>
              </w:rPr>
            </w:pPr>
          </w:p>
        </w:tc>
      </w:tr>
      <w:tr w:rsidR="00481C27" w:rsidRPr="0006356D" w14:paraId="6A4C3D69" w14:textId="77777777" w:rsidTr="008940F7">
        <w:tc>
          <w:tcPr>
            <w:tcW w:w="3020" w:type="dxa"/>
          </w:tcPr>
          <w:p w14:paraId="57D12245"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spisovnou a nespisovnou výslovnost a vhodně ji užívá podle komunikační situace</w:t>
            </w:r>
          </w:p>
        </w:tc>
        <w:tc>
          <w:tcPr>
            <w:tcW w:w="3021" w:type="dxa"/>
          </w:tcPr>
          <w:p w14:paraId="0D1C9B18"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ukázky a správné použití různých typů řeči</w:t>
            </w:r>
          </w:p>
        </w:tc>
        <w:tc>
          <w:tcPr>
            <w:tcW w:w="3021" w:type="dxa"/>
          </w:tcPr>
          <w:p w14:paraId="1D769C05" w14:textId="77777777" w:rsidR="00481C27" w:rsidRPr="0006356D" w:rsidRDefault="00481C27" w:rsidP="008940F7">
            <w:pPr>
              <w:pStyle w:val="Standard"/>
              <w:rPr>
                <w:rFonts w:asciiTheme="minorHAnsi" w:hAnsiTheme="minorHAnsi" w:cstheme="minorHAnsi"/>
                <w:szCs w:val="24"/>
              </w:rPr>
            </w:pPr>
          </w:p>
        </w:tc>
      </w:tr>
      <w:tr w:rsidR="00481C27" w:rsidRPr="0006356D" w14:paraId="08833A6B" w14:textId="77777777" w:rsidTr="008940F7">
        <w:tc>
          <w:tcPr>
            <w:tcW w:w="3020" w:type="dxa"/>
          </w:tcPr>
          <w:p w14:paraId="09DCDDEF"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píše správně po stránce obsahové i formální jednoduché komunikační žánry</w:t>
            </w:r>
          </w:p>
        </w:tc>
        <w:tc>
          <w:tcPr>
            <w:tcW w:w="3021" w:type="dxa"/>
          </w:tcPr>
          <w:p w14:paraId="793AC5CE"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dopis, adresa, pozvánka, omluvenka, inzerát, dotazník</w:t>
            </w:r>
          </w:p>
        </w:tc>
        <w:tc>
          <w:tcPr>
            <w:tcW w:w="3021" w:type="dxa"/>
          </w:tcPr>
          <w:p w14:paraId="5EC36193" w14:textId="77777777" w:rsidR="00481C27" w:rsidRPr="0006356D" w:rsidRDefault="00481C27" w:rsidP="008940F7">
            <w:pPr>
              <w:pStyle w:val="Standard"/>
              <w:rPr>
                <w:rFonts w:asciiTheme="minorHAnsi" w:hAnsiTheme="minorHAnsi" w:cstheme="minorHAnsi"/>
                <w:szCs w:val="24"/>
              </w:rPr>
            </w:pPr>
          </w:p>
        </w:tc>
      </w:tr>
      <w:tr w:rsidR="00481C27" w:rsidRPr="0006356D" w14:paraId="4787440F" w14:textId="77777777" w:rsidTr="008940F7">
        <w:tc>
          <w:tcPr>
            <w:tcW w:w="3020" w:type="dxa"/>
          </w:tcPr>
          <w:p w14:paraId="2D64D192"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sestaví osnovu vyprávění a na jejím základě vytváří krátký mluvený nebo písemný projev s dodržením časové posloupnosti</w:t>
            </w:r>
          </w:p>
        </w:tc>
        <w:tc>
          <w:tcPr>
            <w:tcW w:w="3021" w:type="dxa"/>
          </w:tcPr>
          <w:p w14:paraId="0FC89872"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vytvoření vlastního příběhu na základě osnovy</w:t>
            </w:r>
          </w:p>
        </w:tc>
        <w:tc>
          <w:tcPr>
            <w:tcW w:w="3021" w:type="dxa"/>
          </w:tcPr>
          <w:p w14:paraId="1D8D0F0E" w14:textId="77777777" w:rsidR="00481C27" w:rsidRPr="0006356D" w:rsidRDefault="00481C27" w:rsidP="008940F7">
            <w:pPr>
              <w:pStyle w:val="Standard"/>
              <w:rPr>
                <w:rFonts w:asciiTheme="minorHAnsi" w:hAnsiTheme="minorHAnsi" w:cstheme="minorHAnsi"/>
                <w:szCs w:val="24"/>
              </w:rPr>
            </w:pPr>
          </w:p>
        </w:tc>
      </w:tr>
      <w:tr w:rsidR="00481C27" w:rsidRPr="0006356D" w14:paraId="38049D67" w14:textId="77777777" w:rsidTr="008940F7">
        <w:tc>
          <w:tcPr>
            <w:tcW w:w="3020" w:type="dxa"/>
          </w:tcPr>
          <w:p w14:paraId="2B4AC13A"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porovnává významy slov, zvláště slova stejného nebo podobného významu a slova vícevýznamová</w:t>
            </w:r>
          </w:p>
        </w:tc>
        <w:tc>
          <w:tcPr>
            <w:tcW w:w="3021" w:type="dxa"/>
          </w:tcPr>
          <w:p w14:paraId="6DE3966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synonyma, antonyma, homonyma</w:t>
            </w:r>
          </w:p>
        </w:tc>
        <w:tc>
          <w:tcPr>
            <w:tcW w:w="3021" w:type="dxa"/>
          </w:tcPr>
          <w:p w14:paraId="4F0CC594" w14:textId="77777777" w:rsidR="00481C27" w:rsidRPr="0006356D" w:rsidRDefault="00481C27" w:rsidP="008940F7">
            <w:pPr>
              <w:pStyle w:val="Standard"/>
              <w:rPr>
                <w:rFonts w:asciiTheme="minorHAnsi" w:hAnsiTheme="minorHAnsi" w:cstheme="minorHAnsi"/>
                <w:szCs w:val="24"/>
              </w:rPr>
            </w:pPr>
          </w:p>
        </w:tc>
      </w:tr>
      <w:tr w:rsidR="00481C27" w:rsidRPr="0006356D" w14:paraId="469119DB" w14:textId="77777777" w:rsidTr="008940F7">
        <w:tc>
          <w:tcPr>
            <w:tcW w:w="3020" w:type="dxa"/>
          </w:tcPr>
          <w:p w14:paraId="24173BB5"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rozlišuje ve slově kořen, část příponovou, předponovou a koncovku</w:t>
            </w:r>
          </w:p>
        </w:tc>
        <w:tc>
          <w:tcPr>
            <w:tcW w:w="3021" w:type="dxa"/>
          </w:tcPr>
          <w:p w14:paraId="2A5A4694"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stavba slova</w:t>
            </w:r>
          </w:p>
        </w:tc>
        <w:tc>
          <w:tcPr>
            <w:tcW w:w="3021" w:type="dxa"/>
          </w:tcPr>
          <w:p w14:paraId="64525B9A" w14:textId="77777777" w:rsidR="00481C27" w:rsidRPr="0006356D" w:rsidRDefault="00481C27" w:rsidP="008940F7">
            <w:pPr>
              <w:pStyle w:val="Standard"/>
              <w:rPr>
                <w:rFonts w:asciiTheme="minorHAnsi" w:hAnsiTheme="minorHAnsi" w:cstheme="minorHAnsi"/>
                <w:szCs w:val="24"/>
              </w:rPr>
            </w:pPr>
          </w:p>
        </w:tc>
      </w:tr>
      <w:tr w:rsidR="00481C27" w:rsidRPr="0006356D" w14:paraId="3FD4FEC9" w14:textId="77777777" w:rsidTr="008940F7">
        <w:tc>
          <w:tcPr>
            <w:tcW w:w="3020" w:type="dxa"/>
          </w:tcPr>
          <w:p w14:paraId="4799CA83"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určuje slovní druhy plnovýznamových slov a využívá je v gramaticky správných tvarech ve svém mluveném projevu</w:t>
            </w:r>
          </w:p>
        </w:tc>
        <w:tc>
          <w:tcPr>
            <w:tcW w:w="3021" w:type="dxa"/>
          </w:tcPr>
          <w:p w14:paraId="71FAE944"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skloňování a časování</w:t>
            </w:r>
          </w:p>
          <w:p w14:paraId="41D3C23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mluvnické kategorie</w:t>
            </w:r>
          </w:p>
        </w:tc>
        <w:tc>
          <w:tcPr>
            <w:tcW w:w="3021" w:type="dxa"/>
          </w:tcPr>
          <w:p w14:paraId="73CDF8F7" w14:textId="77777777" w:rsidR="00481C27" w:rsidRPr="0006356D" w:rsidRDefault="00481C27" w:rsidP="008940F7">
            <w:pPr>
              <w:pStyle w:val="Standard"/>
              <w:rPr>
                <w:rFonts w:asciiTheme="minorHAnsi" w:hAnsiTheme="minorHAnsi" w:cstheme="minorHAnsi"/>
                <w:szCs w:val="24"/>
              </w:rPr>
            </w:pPr>
          </w:p>
        </w:tc>
      </w:tr>
      <w:tr w:rsidR="00481C27" w:rsidRPr="0006356D" w14:paraId="4D1EA3AF" w14:textId="77777777" w:rsidTr="008940F7">
        <w:tc>
          <w:tcPr>
            <w:tcW w:w="3020" w:type="dxa"/>
          </w:tcPr>
          <w:p w14:paraId="693F43F4"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slova spisovná a jejich nespisovné tvary</w:t>
            </w:r>
          </w:p>
        </w:tc>
        <w:tc>
          <w:tcPr>
            <w:tcW w:w="3021" w:type="dxa"/>
          </w:tcPr>
          <w:p w14:paraId="3B1EC6CD"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ovládá kultivovaný slovní projev</w:t>
            </w:r>
          </w:p>
        </w:tc>
        <w:tc>
          <w:tcPr>
            <w:tcW w:w="3021" w:type="dxa"/>
          </w:tcPr>
          <w:p w14:paraId="26BD742D" w14:textId="77777777" w:rsidR="00481C27" w:rsidRPr="0006356D" w:rsidRDefault="00481C27" w:rsidP="008940F7">
            <w:pPr>
              <w:pStyle w:val="Standard"/>
              <w:rPr>
                <w:rFonts w:asciiTheme="minorHAnsi" w:hAnsiTheme="minorHAnsi" w:cstheme="minorHAnsi"/>
                <w:szCs w:val="24"/>
              </w:rPr>
            </w:pPr>
          </w:p>
        </w:tc>
      </w:tr>
      <w:tr w:rsidR="00481C27" w:rsidRPr="0006356D" w14:paraId="1AB0283A" w14:textId="77777777" w:rsidTr="008940F7">
        <w:tc>
          <w:tcPr>
            <w:tcW w:w="3020" w:type="dxa"/>
          </w:tcPr>
          <w:p w14:paraId="2B7A5967"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vyhledává základní skladební dvojici a v neúplné základní skladební dvojici označuje základ věty</w:t>
            </w:r>
          </w:p>
        </w:tc>
        <w:tc>
          <w:tcPr>
            <w:tcW w:w="3021" w:type="dxa"/>
          </w:tcPr>
          <w:p w14:paraId="0FC47C51"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podmět a přísudek ve větě</w:t>
            </w:r>
          </w:p>
        </w:tc>
        <w:tc>
          <w:tcPr>
            <w:tcW w:w="3021" w:type="dxa"/>
          </w:tcPr>
          <w:p w14:paraId="7FE1F63B" w14:textId="77777777" w:rsidR="00481C27" w:rsidRPr="0006356D" w:rsidRDefault="00481C27" w:rsidP="008940F7">
            <w:pPr>
              <w:pStyle w:val="Standard"/>
              <w:rPr>
                <w:rFonts w:asciiTheme="minorHAnsi" w:hAnsiTheme="minorHAnsi" w:cstheme="minorHAnsi"/>
                <w:szCs w:val="24"/>
              </w:rPr>
            </w:pPr>
          </w:p>
        </w:tc>
      </w:tr>
      <w:tr w:rsidR="00481C27" w:rsidRPr="0006356D" w14:paraId="0EBA3C4F" w14:textId="77777777" w:rsidTr="008940F7">
        <w:tc>
          <w:tcPr>
            <w:tcW w:w="3020" w:type="dxa"/>
          </w:tcPr>
          <w:p w14:paraId="7303F70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odlišuje větu jednoduchou a souvětí, vhodně změní větu jednoduchou v souvětí</w:t>
            </w:r>
          </w:p>
        </w:tc>
        <w:tc>
          <w:tcPr>
            <w:tcW w:w="3021" w:type="dxa"/>
          </w:tcPr>
          <w:p w14:paraId="7A28F66C"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věta jednoduchá a souvětí</w:t>
            </w:r>
          </w:p>
          <w:p w14:paraId="10828BA4"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vyhledávání v textu</w:t>
            </w:r>
          </w:p>
        </w:tc>
        <w:tc>
          <w:tcPr>
            <w:tcW w:w="3021" w:type="dxa"/>
          </w:tcPr>
          <w:p w14:paraId="7B33D689" w14:textId="77777777" w:rsidR="00481C27" w:rsidRPr="0006356D" w:rsidRDefault="00481C27" w:rsidP="008940F7">
            <w:pPr>
              <w:pStyle w:val="Standard"/>
              <w:rPr>
                <w:rFonts w:asciiTheme="minorHAnsi" w:hAnsiTheme="minorHAnsi" w:cstheme="minorHAnsi"/>
                <w:szCs w:val="24"/>
              </w:rPr>
            </w:pPr>
          </w:p>
        </w:tc>
      </w:tr>
      <w:tr w:rsidR="00481C27" w:rsidRPr="0006356D" w14:paraId="5BBAB7DD" w14:textId="77777777" w:rsidTr="008940F7">
        <w:tc>
          <w:tcPr>
            <w:tcW w:w="3020" w:type="dxa"/>
          </w:tcPr>
          <w:p w14:paraId="19A863F7"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užívá vhodných spojovacích výrazů, podle potřeby projevu je obměňuje</w:t>
            </w:r>
          </w:p>
        </w:tc>
        <w:tc>
          <w:tcPr>
            <w:tcW w:w="3021" w:type="dxa"/>
          </w:tcPr>
          <w:p w14:paraId="6C0FB639"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spojky a spojovací výrazy</w:t>
            </w:r>
          </w:p>
        </w:tc>
        <w:tc>
          <w:tcPr>
            <w:tcW w:w="3021" w:type="dxa"/>
          </w:tcPr>
          <w:p w14:paraId="31CE8B17" w14:textId="77777777" w:rsidR="00481C27" w:rsidRPr="0006356D" w:rsidRDefault="00481C27" w:rsidP="008940F7">
            <w:pPr>
              <w:pStyle w:val="Standard"/>
              <w:rPr>
                <w:rFonts w:asciiTheme="minorHAnsi" w:hAnsiTheme="minorHAnsi" w:cstheme="minorHAnsi"/>
                <w:szCs w:val="24"/>
              </w:rPr>
            </w:pPr>
          </w:p>
        </w:tc>
      </w:tr>
      <w:tr w:rsidR="00481C27" w:rsidRPr="0006356D" w14:paraId="4439D847" w14:textId="77777777" w:rsidTr="008940F7">
        <w:tc>
          <w:tcPr>
            <w:tcW w:w="3020" w:type="dxa"/>
          </w:tcPr>
          <w:p w14:paraId="252C7034"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píše správně i/y ve slovech po obojetných souhláskách</w:t>
            </w:r>
          </w:p>
        </w:tc>
        <w:tc>
          <w:tcPr>
            <w:tcW w:w="3021" w:type="dxa"/>
          </w:tcPr>
          <w:p w14:paraId="34D9495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rozezná vyjmenovaná slova</w:t>
            </w:r>
          </w:p>
          <w:p w14:paraId="0EDF6F44"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chápe jejich užití v textu</w:t>
            </w:r>
          </w:p>
          <w:p w14:paraId="2CBC4352"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vzory podstatných a přídavných jmen</w:t>
            </w:r>
          </w:p>
        </w:tc>
        <w:tc>
          <w:tcPr>
            <w:tcW w:w="3021" w:type="dxa"/>
          </w:tcPr>
          <w:p w14:paraId="4D6F5C6E" w14:textId="77777777" w:rsidR="00481C27" w:rsidRPr="0006356D" w:rsidRDefault="00481C27" w:rsidP="008940F7">
            <w:pPr>
              <w:pStyle w:val="Standard"/>
              <w:rPr>
                <w:rFonts w:asciiTheme="minorHAnsi" w:hAnsiTheme="minorHAnsi" w:cstheme="minorHAnsi"/>
                <w:szCs w:val="24"/>
              </w:rPr>
            </w:pPr>
          </w:p>
        </w:tc>
      </w:tr>
      <w:tr w:rsidR="00481C27" w:rsidRPr="0006356D" w14:paraId="2D1444A2" w14:textId="77777777" w:rsidTr="008940F7">
        <w:tc>
          <w:tcPr>
            <w:tcW w:w="3020" w:type="dxa"/>
          </w:tcPr>
          <w:p w14:paraId="7A2B0058"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zvládá základní příklady syntaktického pravopisu</w:t>
            </w:r>
          </w:p>
        </w:tc>
        <w:tc>
          <w:tcPr>
            <w:tcW w:w="3021" w:type="dxa"/>
          </w:tcPr>
          <w:p w14:paraId="5EB9270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shoda přísudku s podmětem</w:t>
            </w:r>
          </w:p>
        </w:tc>
        <w:tc>
          <w:tcPr>
            <w:tcW w:w="3021" w:type="dxa"/>
          </w:tcPr>
          <w:p w14:paraId="001B2983" w14:textId="77777777" w:rsidR="00481C27" w:rsidRPr="0006356D" w:rsidRDefault="00481C27" w:rsidP="008940F7">
            <w:pPr>
              <w:pStyle w:val="Standard"/>
              <w:rPr>
                <w:rFonts w:asciiTheme="minorHAnsi" w:hAnsiTheme="minorHAnsi" w:cstheme="minorHAnsi"/>
                <w:szCs w:val="24"/>
              </w:rPr>
            </w:pPr>
          </w:p>
        </w:tc>
      </w:tr>
      <w:tr w:rsidR="00481C27" w:rsidRPr="0006356D" w14:paraId="3FC231E7" w14:textId="77777777" w:rsidTr="008940F7">
        <w:tc>
          <w:tcPr>
            <w:tcW w:w="3020" w:type="dxa"/>
          </w:tcPr>
          <w:p w14:paraId="7D99BD9C" w14:textId="77777777" w:rsidR="00481C27" w:rsidRPr="0006356D" w:rsidRDefault="00481C27" w:rsidP="008940F7">
            <w:pPr>
              <w:pStyle w:val="Default"/>
              <w:spacing w:line="276" w:lineRule="auto"/>
              <w:rPr>
                <w:rFonts w:asciiTheme="minorHAnsi" w:hAnsiTheme="minorHAnsi" w:cstheme="minorHAnsi"/>
              </w:rPr>
            </w:pPr>
            <w:r w:rsidRPr="0006356D">
              <w:rPr>
                <w:rFonts w:asciiTheme="minorHAnsi" w:hAnsiTheme="minorHAnsi" w:cstheme="minorHAnsi"/>
              </w:rPr>
              <w:t xml:space="preserve">vyjadřuje své dojmy z četby a zaznamenává je </w:t>
            </w:r>
          </w:p>
          <w:p w14:paraId="0E0C1232"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volně reprodukuje text podle svých schopností, tvoří vlastní literární text na dané téma</w:t>
            </w:r>
          </w:p>
        </w:tc>
        <w:tc>
          <w:tcPr>
            <w:tcW w:w="3021" w:type="dxa"/>
          </w:tcPr>
          <w:p w14:paraId="0022B9D9"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čtenářská dílna</w:t>
            </w:r>
          </w:p>
          <w:p w14:paraId="4F40575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tvůrčí psaní</w:t>
            </w:r>
          </w:p>
          <w:p w14:paraId="7264074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presentace oblíbených knih</w:t>
            </w:r>
          </w:p>
        </w:tc>
        <w:tc>
          <w:tcPr>
            <w:tcW w:w="3021" w:type="dxa"/>
          </w:tcPr>
          <w:p w14:paraId="02778F54" w14:textId="77777777" w:rsidR="00481C27" w:rsidRPr="0006356D" w:rsidRDefault="00481C27" w:rsidP="008940F7">
            <w:pPr>
              <w:pStyle w:val="Standard"/>
              <w:rPr>
                <w:rFonts w:asciiTheme="minorHAnsi" w:hAnsiTheme="minorHAnsi" w:cstheme="minorHAnsi"/>
                <w:szCs w:val="24"/>
              </w:rPr>
            </w:pPr>
          </w:p>
        </w:tc>
      </w:tr>
      <w:tr w:rsidR="00481C27" w:rsidRPr="0006356D" w14:paraId="15028B41" w14:textId="77777777" w:rsidTr="008940F7">
        <w:tc>
          <w:tcPr>
            <w:tcW w:w="3020" w:type="dxa"/>
          </w:tcPr>
          <w:p w14:paraId="18014117"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různé typy uměleckých a neuměleckých textů</w:t>
            </w:r>
          </w:p>
        </w:tc>
        <w:tc>
          <w:tcPr>
            <w:tcW w:w="3021" w:type="dxa"/>
          </w:tcPr>
          <w:p w14:paraId="032AD57E"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poezie, próza, divadlo, pověst, legenda</w:t>
            </w:r>
          </w:p>
          <w:p w14:paraId="1D4CF6D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důraz na porozumění textu a rozvoj slovní zásoby</w:t>
            </w:r>
          </w:p>
        </w:tc>
        <w:tc>
          <w:tcPr>
            <w:tcW w:w="3021" w:type="dxa"/>
          </w:tcPr>
          <w:p w14:paraId="2CA6C5E4" w14:textId="77777777" w:rsidR="00481C27" w:rsidRPr="0006356D" w:rsidRDefault="00481C27" w:rsidP="008940F7">
            <w:pPr>
              <w:pStyle w:val="Standard"/>
              <w:rPr>
                <w:rFonts w:asciiTheme="minorHAnsi" w:hAnsiTheme="minorHAnsi" w:cstheme="minorHAnsi"/>
                <w:szCs w:val="24"/>
              </w:rPr>
            </w:pPr>
          </w:p>
        </w:tc>
      </w:tr>
      <w:tr w:rsidR="00481C27" w:rsidRPr="0006356D" w14:paraId="0C5DC452" w14:textId="77777777" w:rsidTr="008940F7">
        <w:tc>
          <w:tcPr>
            <w:tcW w:w="3020" w:type="dxa"/>
          </w:tcPr>
          <w:p w14:paraId="1DA504C6"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při jednoduchém rozboru literárních textů používá elementární literární pojmy</w:t>
            </w:r>
          </w:p>
        </w:tc>
        <w:tc>
          <w:tcPr>
            <w:tcW w:w="3021" w:type="dxa"/>
          </w:tcPr>
          <w:p w14:paraId="5EB4D055"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shrne obsah, určí postavy, zápletku</w:t>
            </w:r>
          </w:p>
          <w:p w14:paraId="59A933C1"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komedie, tragédie, drama, horor, komi</w:t>
            </w:r>
            <w:r>
              <w:rPr>
                <w:rFonts w:asciiTheme="minorHAnsi" w:hAnsiTheme="minorHAnsi" w:cstheme="minorHAnsi"/>
                <w:szCs w:val="24"/>
              </w:rPr>
              <w:t>ks</w:t>
            </w:r>
          </w:p>
        </w:tc>
        <w:tc>
          <w:tcPr>
            <w:tcW w:w="3021" w:type="dxa"/>
          </w:tcPr>
          <w:p w14:paraId="4B335C03" w14:textId="77777777" w:rsidR="00481C27" w:rsidRPr="0006356D" w:rsidRDefault="00481C27" w:rsidP="008940F7">
            <w:pPr>
              <w:pStyle w:val="Standard"/>
              <w:rPr>
                <w:rFonts w:asciiTheme="minorHAnsi" w:hAnsiTheme="minorHAnsi" w:cstheme="minorHAnsi"/>
                <w:szCs w:val="24"/>
              </w:rPr>
            </w:pPr>
          </w:p>
        </w:tc>
      </w:tr>
    </w:tbl>
    <w:p w14:paraId="0441407B" w14:textId="77777777" w:rsidR="00481C27" w:rsidRPr="0006356D" w:rsidRDefault="00481C27" w:rsidP="00481C27">
      <w:pPr>
        <w:pStyle w:val="Standard"/>
        <w:rPr>
          <w:rFonts w:asciiTheme="minorHAnsi" w:hAnsiTheme="minorHAnsi" w:cstheme="minorHAnsi"/>
          <w:szCs w:val="24"/>
        </w:rPr>
      </w:pPr>
    </w:p>
    <w:p w14:paraId="5653551F" w14:textId="77777777" w:rsidR="00481C27" w:rsidRPr="0006356D" w:rsidRDefault="00481C27" w:rsidP="00481C27">
      <w:pPr>
        <w:pStyle w:val="Standard"/>
        <w:rPr>
          <w:rFonts w:asciiTheme="minorHAnsi" w:hAnsiTheme="minorHAnsi" w:cstheme="minorHAnsi"/>
          <w:szCs w:val="24"/>
        </w:rPr>
      </w:pPr>
      <w:r w:rsidRPr="0006356D">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481C27" w:rsidRPr="0006356D" w14:paraId="57338EF7" w14:textId="77777777" w:rsidTr="008940F7">
        <w:tc>
          <w:tcPr>
            <w:tcW w:w="3020" w:type="dxa"/>
          </w:tcPr>
          <w:p w14:paraId="55F56711" w14:textId="77777777" w:rsidR="00481C27" w:rsidRPr="0006356D" w:rsidRDefault="00481C27"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427FEB17" w14:textId="77777777" w:rsidR="00481C27" w:rsidRPr="0006356D" w:rsidRDefault="00481C27"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406AAB1F" w14:textId="77777777" w:rsidR="00481C27" w:rsidRPr="0006356D" w:rsidRDefault="00481C27"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481C27" w:rsidRPr="0006356D" w14:paraId="5D8209DD" w14:textId="77777777" w:rsidTr="008940F7">
        <w:tc>
          <w:tcPr>
            <w:tcW w:w="3020" w:type="dxa"/>
          </w:tcPr>
          <w:p w14:paraId="7000773D"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odlišuje ve čteném nebo slyšeném textu fakta od názorů a hodnocení, ověřuje fakta pomocí otázek nebo porovnáváním s dostupnými informačními zdroji</w:t>
            </w:r>
          </w:p>
        </w:tc>
        <w:tc>
          <w:tcPr>
            <w:tcW w:w="3021" w:type="dxa"/>
          </w:tcPr>
          <w:p w14:paraId="5CEB535F"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porozumění textu a citové zabarvení</w:t>
            </w:r>
          </w:p>
          <w:p w14:paraId="4AEA5939"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práce s textem</w:t>
            </w:r>
          </w:p>
        </w:tc>
        <w:tc>
          <w:tcPr>
            <w:tcW w:w="3021" w:type="dxa"/>
          </w:tcPr>
          <w:p w14:paraId="1B6DC743" w14:textId="77777777" w:rsidR="00481C27" w:rsidRPr="0006356D" w:rsidRDefault="00481C27" w:rsidP="008940F7">
            <w:pPr>
              <w:pStyle w:val="Standard"/>
              <w:rPr>
                <w:rFonts w:asciiTheme="minorHAnsi" w:hAnsiTheme="minorHAnsi" w:cstheme="minorHAnsi"/>
                <w:szCs w:val="24"/>
              </w:rPr>
            </w:pPr>
          </w:p>
        </w:tc>
      </w:tr>
      <w:tr w:rsidR="00481C27" w:rsidRPr="0006356D" w14:paraId="71E302FF" w14:textId="77777777" w:rsidTr="008940F7">
        <w:tc>
          <w:tcPr>
            <w:tcW w:w="3020" w:type="dxa"/>
          </w:tcPr>
          <w:p w14:paraId="60C149C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subjektivní a objektivní sdělení a komunikační záměr partnera v hovoru</w:t>
            </w:r>
          </w:p>
        </w:tc>
        <w:tc>
          <w:tcPr>
            <w:tcW w:w="3021" w:type="dxa"/>
          </w:tcPr>
          <w:p w14:paraId="7238907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manipulativní chování</w:t>
            </w:r>
          </w:p>
          <w:p w14:paraId="7F0A1284"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reklama a její nástrahy</w:t>
            </w:r>
          </w:p>
        </w:tc>
        <w:tc>
          <w:tcPr>
            <w:tcW w:w="3021" w:type="dxa"/>
          </w:tcPr>
          <w:p w14:paraId="40755FA5" w14:textId="77777777" w:rsidR="00481C27" w:rsidRPr="0006356D" w:rsidRDefault="00481C27" w:rsidP="008940F7">
            <w:pPr>
              <w:pStyle w:val="Standard"/>
              <w:rPr>
                <w:rFonts w:asciiTheme="minorHAnsi" w:hAnsiTheme="minorHAnsi" w:cstheme="minorHAnsi"/>
                <w:szCs w:val="24"/>
              </w:rPr>
            </w:pPr>
          </w:p>
        </w:tc>
      </w:tr>
      <w:tr w:rsidR="00481C27" w:rsidRPr="0006356D" w14:paraId="7C931A58" w14:textId="77777777" w:rsidTr="008940F7">
        <w:tc>
          <w:tcPr>
            <w:tcW w:w="3020" w:type="dxa"/>
          </w:tcPr>
          <w:p w14:paraId="2CF6EA7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rozpoznává manipulativní komunikaci v masmédiích a zaujímá k ní kritický postoj</w:t>
            </w:r>
          </w:p>
        </w:tc>
        <w:tc>
          <w:tcPr>
            <w:tcW w:w="3021" w:type="dxa"/>
          </w:tcPr>
          <w:p w14:paraId="178DE4EC"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media, internet, sociální sítě</w:t>
            </w:r>
          </w:p>
        </w:tc>
        <w:tc>
          <w:tcPr>
            <w:tcW w:w="3021" w:type="dxa"/>
          </w:tcPr>
          <w:p w14:paraId="3993F7B8" w14:textId="77777777" w:rsidR="00481C27" w:rsidRPr="0006356D" w:rsidRDefault="00481C27" w:rsidP="008940F7">
            <w:pPr>
              <w:pStyle w:val="Standard"/>
              <w:rPr>
                <w:rFonts w:asciiTheme="minorHAnsi" w:hAnsiTheme="minorHAnsi" w:cstheme="minorHAnsi"/>
                <w:szCs w:val="24"/>
              </w:rPr>
            </w:pPr>
          </w:p>
        </w:tc>
      </w:tr>
      <w:tr w:rsidR="00481C27" w:rsidRPr="0006356D" w14:paraId="22F95DE4" w14:textId="77777777" w:rsidTr="008940F7">
        <w:tc>
          <w:tcPr>
            <w:tcW w:w="3020" w:type="dxa"/>
          </w:tcPr>
          <w:p w14:paraId="32668D44"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dorozumívá se kultivovaně, výstižně, jazykovými prostředky vhodnými pro danou komunikační situaci</w:t>
            </w:r>
          </w:p>
        </w:tc>
        <w:tc>
          <w:tcPr>
            <w:tcW w:w="3021" w:type="dxa"/>
          </w:tcPr>
          <w:p w14:paraId="234647BD"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srozumitelný jazykový projev úměrně zvolený vzhledem k situaci</w:t>
            </w:r>
          </w:p>
        </w:tc>
        <w:tc>
          <w:tcPr>
            <w:tcW w:w="3021" w:type="dxa"/>
          </w:tcPr>
          <w:p w14:paraId="5A3AF5ED" w14:textId="77777777" w:rsidR="00481C27" w:rsidRPr="0006356D" w:rsidRDefault="00481C27" w:rsidP="008940F7">
            <w:pPr>
              <w:pStyle w:val="Standard"/>
              <w:rPr>
                <w:rFonts w:asciiTheme="minorHAnsi" w:hAnsiTheme="minorHAnsi" w:cstheme="minorHAnsi"/>
                <w:szCs w:val="24"/>
              </w:rPr>
            </w:pPr>
          </w:p>
        </w:tc>
      </w:tr>
      <w:tr w:rsidR="00481C27" w:rsidRPr="0006356D" w14:paraId="7C519977" w14:textId="77777777" w:rsidTr="008940F7">
        <w:tc>
          <w:tcPr>
            <w:tcW w:w="3020" w:type="dxa"/>
          </w:tcPr>
          <w:p w14:paraId="5393B0AB"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odlišuje spisovný a nespisovný projev a vhodně užívá spisovné jazykové prostředky vzhledem ke svému komunikačnímu záměru</w:t>
            </w:r>
          </w:p>
        </w:tc>
        <w:tc>
          <w:tcPr>
            <w:tcW w:w="3021" w:type="dxa"/>
          </w:tcPr>
          <w:p w14:paraId="63ED7CD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trénink užívání spisovného jazyka</w:t>
            </w:r>
          </w:p>
        </w:tc>
        <w:tc>
          <w:tcPr>
            <w:tcW w:w="3021" w:type="dxa"/>
          </w:tcPr>
          <w:p w14:paraId="28DB3373" w14:textId="77777777" w:rsidR="00481C27" w:rsidRPr="0006356D" w:rsidRDefault="00481C27" w:rsidP="008940F7">
            <w:pPr>
              <w:pStyle w:val="Standard"/>
              <w:rPr>
                <w:rFonts w:asciiTheme="minorHAnsi" w:hAnsiTheme="minorHAnsi" w:cstheme="minorHAnsi"/>
                <w:szCs w:val="24"/>
              </w:rPr>
            </w:pPr>
          </w:p>
        </w:tc>
      </w:tr>
      <w:tr w:rsidR="00481C27" w:rsidRPr="0006356D" w14:paraId="148B0149" w14:textId="77777777" w:rsidTr="008940F7">
        <w:tc>
          <w:tcPr>
            <w:tcW w:w="3020" w:type="dxa"/>
          </w:tcPr>
          <w:p w14:paraId="61797080"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 mluveném projevu připraveném i improvizovaném vhodně užívá verbálních, nonverbálních i para lingválních prostředků řeči</w:t>
            </w:r>
          </w:p>
        </w:tc>
        <w:tc>
          <w:tcPr>
            <w:tcW w:w="3021" w:type="dxa"/>
          </w:tcPr>
          <w:p w14:paraId="0ADDCB86"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nácvik mimořádných situací, ovládání emocí</w:t>
            </w:r>
          </w:p>
          <w:p w14:paraId="79D5922B"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presentace připraveného projevu</w:t>
            </w:r>
          </w:p>
        </w:tc>
        <w:tc>
          <w:tcPr>
            <w:tcW w:w="3021" w:type="dxa"/>
          </w:tcPr>
          <w:p w14:paraId="11556832" w14:textId="77777777" w:rsidR="00481C27" w:rsidRPr="0006356D" w:rsidRDefault="00481C27" w:rsidP="008940F7">
            <w:pPr>
              <w:pStyle w:val="Standard"/>
              <w:rPr>
                <w:rFonts w:asciiTheme="minorHAnsi" w:hAnsiTheme="minorHAnsi" w:cstheme="minorHAnsi"/>
                <w:szCs w:val="24"/>
              </w:rPr>
            </w:pPr>
          </w:p>
        </w:tc>
      </w:tr>
      <w:tr w:rsidR="00481C27" w:rsidRPr="0006356D" w14:paraId="1B95EA09" w14:textId="77777777" w:rsidTr="008940F7">
        <w:tc>
          <w:tcPr>
            <w:tcW w:w="3020" w:type="dxa"/>
          </w:tcPr>
          <w:p w14:paraId="33BD0D0F" w14:textId="77777777" w:rsidR="00481C27" w:rsidRPr="0006356D" w:rsidRDefault="00481C27" w:rsidP="008940F7">
            <w:pPr>
              <w:pStyle w:val="Standard"/>
              <w:tabs>
                <w:tab w:val="left" w:pos="2040"/>
              </w:tabs>
              <w:spacing w:line="276" w:lineRule="auto"/>
              <w:jc w:val="left"/>
              <w:rPr>
                <w:rFonts w:asciiTheme="minorHAnsi" w:hAnsiTheme="minorHAnsi" w:cstheme="minorHAnsi"/>
                <w:szCs w:val="24"/>
              </w:rPr>
            </w:pPr>
            <w:r w:rsidRPr="0006356D">
              <w:rPr>
                <w:rFonts w:asciiTheme="minorHAnsi" w:hAnsiTheme="minorHAnsi" w:cstheme="minorHAnsi"/>
                <w:szCs w:val="24"/>
              </w:rPr>
              <w:t>zapojuje se do diskuse, řídí ji a využívá zásad komunikace a pravidel dialogu</w:t>
            </w:r>
          </w:p>
        </w:tc>
        <w:tc>
          <w:tcPr>
            <w:tcW w:w="3021" w:type="dxa"/>
          </w:tcPr>
          <w:p w14:paraId="76AAD37C"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vyjádření vlastního názoru a jeho obhájení</w:t>
            </w:r>
          </w:p>
          <w:p w14:paraId="1280307D"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trénink diskusního fóra</w:t>
            </w:r>
          </w:p>
        </w:tc>
        <w:tc>
          <w:tcPr>
            <w:tcW w:w="3021" w:type="dxa"/>
          </w:tcPr>
          <w:p w14:paraId="5AD0E960" w14:textId="77777777" w:rsidR="00481C27" w:rsidRPr="0006356D" w:rsidRDefault="00481C27" w:rsidP="008940F7">
            <w:pPr>
              <w:pStyle w:val="Standard"/>
              <w:rPr>
                <w:rFonts w:asciiTheme="minorHAnsi" w:hAnsiTheme="minorHAnsi" w:cstheme="minorHAnsi"/>
                <w:szCs w:val="24"/>
              </w:rPr>
            </w:pPr>
          </w:p>
        </w:tc>
      </w:tr>
      <w:tr w:rsidR="00481C27" w:rsidRPr="0006356D" w14:paraId="09337E28" w14:textId="77777777" w:rsidTr="008940F7">
        <w:tc>
          <w:tcPr>
            <w:tcW w:w="3020" w:type="dxa"/>
          </w:tcPr>
          <w:p w14:paraId="61400CCC"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využívá základy studijního čtení – vyhledá klíčová slova, formuluje hlavní myšlenky textu, vytvoří otázky a stručné poznámky, výpisky nebo výtah z přečteného textu; samostatně připraví a s oporou o text přednese referát</w:t>
            </w:r>
          </w:p>
        </w:tc>
        <w:tc>
          <w:tcPr>
            <w:tcW w:w="3021" w:type="dxa"/>
          </w:tcPr>
          <w:p w14:paraId="7137CA6B"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shrnutí odborného textu</w:t>
            </w:r>
          </w:p>
          <w:p w14:paraId="045D62AF"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seznámení se zdroji</w:t>
            </w:r>
          </w:p>
          <w:p w14:paraId="0D9F982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využívání knihoven, interne</w:t>
            </w:r>
            <w:r>
              <w:rPr>
                <w:rFonts w:asciiTheme="minorHAnsi" w:hAnsiTheme="minorHAnsi" w:cstheme="minorHAnsi"/>
                <w:szCs w:val="24"/>
              </w:rPr>
              <w:t>t</w:t>
            </w:r>
            <w:r w:rsidRPr="0006356D">
              <w:rPr>
                <w:rFonts w:asciiTheme="minorHAnsi" w:hAnsiTheme="minorHAnsi" w:cstheme="minorHAnsi"/>
                <w:szCs w:val="24"/>
              </w:rPr>
              <w:t>u, AI</w:t>
            </w:r>
          </w:p>
        </w:tc>
        <w:tc>
          <w:tcPr>
            <w:tcW w:w="3021" w:type="dxa"/>
          </w:tcPr>
          <w:p w14:paraId="3E9C31E9" w14:textId="77777777" w:rsidR="00481C27" w:rsidRPr="0006356D" w:rsidRDefault="00481C27" w:rsidP="008940F7">
            <w:pPr>
              <w:pStyle w:val="Standard"/>
              <w:rPr>
                <w:rFonts w:asciiTheme="minorHAnsi" w:hAnsiTheme="minorHAnsi" w:cstheme="minorHAnsi"/>
                <w:szCs w:val="24"/>
              </w:rPr>
            </w:pPr>
          </w:p>
        </w:tc>
      </w:tr>
      <w:tr w:rsidR="00481C27" w:rsidRPr="0006356D" w14:paraId="425DEBE2" w14:textId="77777777" w:rsidTr="008940F7">
        <w:tc>
          <w:tcPr>
            <w:tcW w:w="3020" w:type="dxa"/>
          </w:tcPr>
          <w:p w14:paraId="177B7516"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 xml:space="preserve">uspořádá informace v textu s ohledem na jeho účel, vytvoří koherentní text s dodržováním pravidel </w:t>
            </w:r>
            <w:proofErr w:type="spellStart"/>
            <w:r w:rsidRPr="0006356D">
              <w:rPr>
                <w:rFonts w:asciiTheme="minorHAnsi" w:hAnsiTheme="minorHAnsi" w:cstheme="minorHAnsi"/>
                <w:szCs w:val="24"/>
              </w:rPr>
              <w:t>mezivětného</w:t>
            </w:r>
            <w:proofErr w:type="spellEnd"/>
            <w:r w:rsidRPr="0006356D">
              <w:rPr>
                <w:rFonts w:asciiTheme="minorHAnsi" w:hAnsiTheme="minorHAnsi" w:cstheme="minorHAnsi"/>
                <w:szCs w:val="24"/>
              </w:rPr>
              <w:t xml:space="preserve"> navazování</w:t>
            </w:r>
          </w:p>
        </w:tc>
        <w:tc>
          <w:tcPr>
            <w:tcW w:w="3021" w:type="dxa"/>
          </w:tcPr>
          <w:p w14:paraId="76479B70" w14:textId="77777777" w:rsidR="00481C27" w:rsidRPr="0006356D" w:rsidRDefault="00481C27" w:rsidP="008940F7">
            <w:pPr>
              <w:pStyle w:val="Odstavecseseznamem"/>
              <w:numPr>
                <w:ilvl w:val="0"/>
                <w:numId w:val="7"/>
              </w:numPr>
              <w:spacing w:line="276" w:lineRule="auto"/>
              <w:rPr>
                <w:rFonts w:asciiTheme="minorHAnsi" w:hAnsiTheme="minorHAnsi" w:cstheme="minorHAnsi"/>
                <w:sz w:val="24"/>
                <w:szCs w:val="24"/>
              </w:rPr>
            </w:pPr>
            <w:r w:rsidRPr="0006356D">
              <w:rPr>
                <w:rFonts w:asciiTheme="minorHAnsi" w:hAnsiTheme="minorHAnsi" w:cstheme="minorHAnsi"/>
                <w:sz w:val="24"/>
                <w:szCs w:val="24"/>
              </w:rPr>
              <w:t>tvorba výpisků, referátů, prezentací</w:t>
            </w:r>
          </w:p>
        </w:tc>
        <w:tc>
          <w:tcPr>
            <w:tcW w:w="3021" w:type="dxa"/>
          </w:tcPr>
          <w:p w14:paraId="34231EB6" w14:textId="77777777" w:rsidR="00481C27" w:rsidRPr="0006356D" w:rsidRDefault="00481C27" w:rsidP="008940F7">
            <w:pPr>
              <w:pStyle w:val="Standard"/>
              <w:rPr>
                <w:rFonts w:asciiTheme="minorHAnsi" w:hAnsiTheme="minorHAnsi" w:cstheme="minorHAnsi"/>
                <w:szCs w:val="24"/>
              </w:rPr>
            </w:pPr>
          </w:p>
        </w:tc>
      </w:tr>
      <w:tr w:rsidR="00481C27" w:rsidRPr="0006356D" w14:paraId="51F7FA4E" w14:textId="77777777" w:rsidTr="008940F7">
        <w:tc>
          <w:tcPr>
            <w:tcW w:w="3020" w:type="dxa"/>
          </w:tcPr>
          <w:p w14:paraId="282F06AF"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využívá poznatků o jazyce a stylu ke gramaticky i věcně správnému písemnému projevu a k tvořivé práci s textem nebo i k vlastnímu tvořivému psaní na základě svých dispozic a osobních zájmů</w:t>
            </w:r>
          </w:p>
        </w:tc>
        <w:tc>
          <w:tcPr>
            <w:tcW w:w="3021" w:type="dxa"/>
          </w:tcPr>
          <w:p w14:paraId="2F20294A"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tvorba výpisků, referátů, prezentací</w:t>
            </w:r>
          </w:p>
        </w:tc>
        <w:tc>
          <w:tcPr>
            <w:tcW w:w="3021" w:type="dxa"/>
          </w:tcPr>
          <w:p w14:paraId="7FDCBAD2" w14:textId="77777777" w:rsidR="00481C27" w:rsidRPr="0006356D" w:rsidRDefault="00481C27" w:rsidP="008940F7">
            <w:pPr>
              <w:pStyle w:val="Standard"/>
              <w:rPr>
                <w:rFonts w:asciiTheme="minorHAnsi" w:hAnsiTheme="minorHAnsi" w:cstheme="minorHAnsi"/>
                <w:szCs w:val="24"/>
              </w:rPr>
            </w:pPr>
          </w:p>
        </w:tc>
      </w:tr>
      <w:tr w:rsidR="00481C27" w:rsidRPr="0006356D" w14:paraId="22642A11" w14:textId="77777777" w:rsidTr="008940F7">
        <w:tc>
          <w:tcPr>
            <w:tcW w:w="3020" w:type="dxa"/>
          </w:tcPr>
          <w:p w14:paraId="314A7175"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spisovně vyslovuje česká a běžně užívaná cizí slova</w:t>
            </w:r>
          </w:p>
        </w:tc>
        <w:tc>
          <w:tcPr>
            <w:tcW w:w="3021" w:type="dxa"/>
          </w:tcPr>
          <w:p w14:paraId="0FEF574B"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dokáže se smysluplně a kultivovaně vyjadřovat</w:t>
            </w:r>
          </w:p>
        </w:tc>
        <w:tc>
          <w:tcPr>
            <w:tcW w:w="3021" w:type="dxa"/>
          </w:tcPr>
          <w:p w14:paraId="6BF49E27" w14:textId="77777777" w:rsidR="00481C27" w:rsidRPr="0006356D" w:rsidRDefault="00481C27" w:rsidP="008940F7">
            <w:pPr>
              <w:pStyle w:val="Standard"/>
              <w:rPr>
                <w:rFonts w:asciiTheme="minorHAnsi" w:hAnsiTheme="minorHAnsi" w:cstheme="minorHAnsi"/>
                <w:szCs w:val="24"/>
              </w:rPr>
            </w:pPr>
          </w:p>
        </w:tc>
      </w:tr>
      <w:tr w:rsidR="00481C27" w:rsidRPr="0006356D" w14:paraId="68653613" w14:textId="77777777" w:rsidTr="008940F7">
        <w:tc>
          <w:tcPr>
            <w:tcW w:w="3020" w:type="dxa"/>
          </w:tcPr>
          <w:p w14:paraId="77AE973A"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a příklady v textu dokládá nejdůležitější způsoby obohacování slovní zásoby a zásady tvoření českých slov, rozpoznává přenesená pojmenování, zvláště ve frazémech</w:t>
            </w:r>
          </w:p>
        </w:tc>
        <w:tc>
          <w:tcPr>
            <w:tcW w:w="3021" w:type="dxa"/>
          </w:tcPr>
          <w:p w14:paraId="7FEC9017"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rozšiřování slovní zásoby</w:t>
            </w:r>
          </w:p>
        </w:tc>
        <w:tc>
          <w:tcPr>
            <w:tcW w:w="3021" w:type="dxa"/>
          </w:tcPr>
          <w:p w14:paraId="3160C4A8" w14:textId="77777777" w:rsidR="00481C27" w:rsidRPr="0006356D" w:rsidRDefault="00481C27" w:rsidP="008940F7">
            <w:pPr>
              <w:pStyle w:val="Standard"/>
              <w:rPr>
                <w:rFonts w:asciiTheme="minorHAnsi" w:hAnsiTheme="minorHAnsi" w:cstheme="minorHAnsi"/>
                <w:szCs w:val="24"/>
              </w:rPr>
            </w:pPr>
          </w:p>
        </w:tc>
      </w:tr>
      <w:tr w:rsidR="00481C27" w:rsidRPr="0006356D" w14:paraId="63507F71" w14:textId="77777777" w:rsidTr="008940F7">
        <w:tc>
          <w:tcPr>
            <w:tcW w:w="3020" w:type="dxa"/>
          </w:tcPr>
          <w:p w14:paraId="0DD856F7"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samostatně pracuje s Pravidly českého pravopisu, se Slovníkem spisovné češtiny a s dalšími slovníky a příručkami</w:t>
            </w:r>
          </w:p>
        </w:tc>
        <w:tc>
          <w:tcPr>
            <w:tcW w:w="3021" w:type="dxa"/>
          </w:tcPr>
          <w:p w14:paraId="3F8CEFF6"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praktický nácvik rešeršní činnosti a práce se slovníky</w:t>
            </w:r>
          </w:p>
          <w:p w14:paraId="1CDE8CFB"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práce s AI a internetovými zdroji</w:t>
            </w:r>
          </w:p>
        </w:tc>
        <w:tc>
          <w:tcPr>
            <w:tcW w:w="3021" w:type="dxa"/>
          </w:tcPr>
          <w:p w14:paraId="20D34025" w14:textId="77777777" w:rsidR="00481C27" w:rsidRPr="0006356D" w:rsidRDefault="00481C27" w:rsidP="008940F7">
            <w:pPr>
              <w:pStyle w:val="Standard"/>
              <w:rPr>
                <w:rFonts w:asciiTheme="minorHAnsi" w:hAnsiTheme="minorHAnsi" w:cstheme="minorHAnsi"/>
                <w:szCs w:val="24"/>
              </w:rPr>
            </w:pPr>
          </w:p>
        </w:tc>
      </w:tr>
      <w:tr w:rsidR="00481C27" w:rsidRPr="0006356D" w14:paraId="21625D23" w14:textId="77777777" w:rsidTr="008940F7">
        <w:tc>
          <w:tcPr>
            <w:tcW w:w="3020" w:type="dxa"/>
          </w:tcPr>
          <w:p w14:paraId="2235EE24"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správně třídí slovní druhy, tvoří spisovné tvary slov a vědomě jich používá ve vhodné komunikační situaci</w:t>
            </w:r>
          </w:p>
        </w:tc>
        <w:tc>
          <w:tcPr>
            <w:tcW w:w="3021" w:type="dxa"/>
          </w:tcPr>
          <w:p w14:paraId="09FD97A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gramatika</w:t>
            </w:r>
          </w:p>
        </w:tc>
        <w:tc>
          <w:tcPr>
            <w:tcW w:w="3021" w:type="dxa"/>
          </w:tcPr>
          <w:p w14:paraId="60AE7F9C" w14:textId="77777777" w:rsidR="00481C27" w:rsidRPr="0006356D" w:rsidRDefault="00481C27" w:rsidP="008940F7">
            <w:pPr>
              <w:pStyle w:val="Standard"/>
              <w:rPr>
                <w:rFonts w:asciiTheme="minorHAnsi" w:hAnsiTheme="minorHAnsi" w:cstheme="minorHAnsi"/>
                <w:szCs w:val="24"/>
              </w:rPr>
            </w:pPr>
          </w:p>
        </w:tc>
      </w:tr>
      <w:tr w:rsidR="00481C27" w:rsidRPr="0006356D" w14:paraId="0DFE26CE" w14:textId="77777777" w:rsidTr="008940F7">
        <w:tc>
          <w:tcPr>
            <w:tcW w:w="3020" w:type="dxa"/>
          </w:tcPr>
          <w:p w14:paraId="559BDCE8"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využívá znalostí o jazykové normě při tvorbě vhodných jazykových projevů podle komunikační situace</w:t>
            </w:r>
          </w:p>
        </w:tc>
        <w:tc>
          <w:tcPr>
            <w:tcW w:w="3021" w:type="dxa"/>
          </w:tcPr>
          <w:p w14:paraId="57769E46"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gramatika</w:t>
            </w:r>
          </w:p>
        </w:tc>
        <w:tc>
          <w:tcPr>
            <w:tcW w:w="3021" w:type="dxa"/>
          </w:tcPr>
          <w:p w14:paraId="7CA2D624" w14:textId="77777777" w:rsidR="00481C27" w:rsidRPr="0006356D" w:rsidRDefault="00481C27" w:rsidP="008940F7">
            <w:pPr>
              <w:pStyle w:val="Standard"/>
              <w:rPr>
                <w:rFonts w:asciiTheme="minorHAnsi" w:hAnsiTheme="minorHAnsi" w:cstheme="minorHAnsi"/>
                <w:szCs w:val="24"/>
              </w:rPr>
            </w:pPr>
          </w:p>
        </w:tc>
      </w:tr>
      <w:tr w:rsidR="00481C27" w:rsidRPr="0006356D" w14:paraId="58213F4D" w14:textId="77777777" w:rsidTr="008940F7">
        <w:tc>
          <w:tcPr>
            <w:tcW w:w="3020" w:type="dxa"/>
          </w:tcPr>
          <w:p w14:paraId="6A236CE6"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významové vztahy gramatických jednotek ve větě a v souvětí</w:t>
            </w:r>
          </w:p>
        </w:tc>
        <w:tc>
          <w:tcPr>
            <w:tcW w:w="3021" w:type="dxa"/>
          </w:tcPr>
          <w:p w14:paraId="6C159901"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gramatika</w:t>
            </w:r>
          </w:p>
        </w:tc>
        <w:tc>
          <w:tcPr>
            <w:tcW w:w="3021" w:type="dxa"/>
          </w:tcPr>
          <w:p w14:paraId="139BB952" w14:textId="77777777" w:rsidR="00481C27" w:rsidRPr="0006356D" w:rsidRDefault="00481C27" w:rsidP="008940F7">
            <w:pPr>
              <w:pStyle w:val="Standard"/>
              <w:rPr>
                <w:rFonts w:asciiTheme="minorHAnsi" w:hAnsiTheme="minorHAnsi" w:cstheme="minorHAnsi"/>
                <w:szCs w:val="24"/>
              </w:rPr>
            </w:pPr>
          </w:p>
        </w:tc>
      </w:tr>
      <w:tr w:rsidR="00481C27" w:rsidRPr="0006356D" w14:paraId="3A7A166B" w14:textId="77777777" w:rsidTr="008940F7">
        <w:tc>
          <w:tcPr>
            <w:tcW w:w="3020" w:type="dxa"/>
          </w:tcPr>
          <w:p w14:paraId="0E8655E0"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 písemném projevu zvládá pravopis lexikální, slovotvorný, morfologický i syntaktický ve větě jednoduché i souvětí</w:t>
            </w:r>
          </w:p>
        </w:tc>
        <w:tc>
          <w:tcPr>
            <w:tcW w:w="3021" w:type="dxa"/>
          </w:tcPr>
          <w:p w14:paraId="5299313D"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praktické využití a uplatnění znalostí gramatiky a syntaxe</w:t>
            </w:r>
          </w:p>
        </w:tc>
        <w:tc>
          <w:tcPr>
            <w:tcW w:w="3021" w:type="dxa"/>
          </w:tcPr>
          <w:p w14:paraId="5A02DA35" w14:textId="77777777" w:rsidR="00481C27" w:rsidRPr="0006356D" w:rsidRDefault="00481C27" w:rsidP="008940F7">
            <w:pPr>
              <w:pStyle w:val="Standard"/>
              <w:rPr>
                <w:rFonts w:asciiTheme="minorHAnsi" w:hAnsiTheme="minorHAnsi" w:cstheme="minorHAnsi"/>
                <w:szCs w:val="24"/>
              </w:rPr>
            </w:pPr>
          </w:p>
        </w:tc>
      </w:tr>
      <w:tr w:rsidR="00481C27" w:rsidRPr="0006356D" w14:paraId="221FD1E3" w14:textId="77777777" w:rsidTr="008940F7">
        <w:tc>
          <w:tcPr>
            <w:tcW w:w="3020" w:type="dxa"/>
          </w:tcPr>
          <w:p w14:paraId="78BAE7AD"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spisovný jazyk, nářečí a obecnou češtinu a zdůvodní jejich užití</w:t>
            </w:r>
          </w:p>
        </w:tc>
        <w:tc>
          <w:tcPr>
            <w:tcW w:w="3021" w:type="dxa"/>
          </w:tcPr>
          <w:p w14:paraId="3556CBC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správné užívání spisovných tvarů</w:t>
            </w:r>
          </w:p>
        </w:tc>
        <w:tc>
          <w:tcPr>
            <w:tcW w:w="3021" w:type="dxa"/>
          </w:tcPr>
          <w:p w14:paraId="5DD3D1AD" w14:textId="77777777" w:rsidR="00481C27" w:rsidRPr="0006356D" w:rsidRDefault="00481C27" w:rsidP="008940F7">
            <w:pPr>
              <w:pStyle w:val="Standard"/>
              <w:rPr>
                <w:rFonts w:asciiTheme="minorHAnsi" w:hAnsiTheme="minorHAnsi" w:cstheme="minorHAnsi"/>
                <w:szCs w:val="24"/>
              </w:rPr>
            </w:pPr>
          </w:p>
        </w:tc>
      </w:tr>
      <w:tr w:rsidR="00481C27" w:rsidRPr="0006356D" w14:paraId="7AB4DB16" w14:textId="77777777" w:rsidTr="008940F7">
        <w:tc>
          <w:tcPr>
            <w:tcW w:w="3020" w:type="dxa"/>
          </w:tcPr>
          <w:p w14:paraId="39C3A47E"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uceleně reprodukuje přečtený text, jednoduše popisuje strukturu a jazyk literárního díla a vlastními slovy interpretuje smysl díla</w:t>
            </w:r>
          </w:p>
        </w:tc>
        <w:tc>
          <w:tcPr>
            <w:tcW w:w="3021" w:type="dxa"/>
          </w:tcPr>
          <w:p w14:paraId="218A4400"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porozumění textu</w:t>
            </w:r>
          </w:p>
        </w:tc>
        <w:tc>
          <w:tcPr>
            <w:tcW w:w="3021" w:type="dxa"/>
          </w:tcPr>
          <w:p w14:paraId="505F7FC0" w14:textId="77777777" w:rsidR="00481C27" w:rsidRPr="0006356D" w:rsidRDefault="00481C27" w:rsidP="008940F7">
            <w:pPr>
              <w:pStyle w:val="Standard"/>
              <w:rPr>
                <w:rFonts w:asciiTheme="minorHAnsi" w:hAnsiTheme="minorHAnsi" w:cstheme="minorHAnsi"/>
                <w:szCs w:val="24"/>
              </w:rPr>
            </w:pPr>
          </w:p>
        </w:tc>
      </w:tr>
      <w:tr w:rsidR="00481C27" w:rsidRPr="0006356D" w14:paraId="344B7087" w14:textId="77777777" w:rsidTr="008940F7">
        <w:tc>
          <w:tcPr>
            <w:tcW w:w="3020" w:type="dxa"/>
          </w:tcPr>
          <w:p w14:paraId="0745E23E"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rozpoznává základní rysy výrazného individuálního stylu autora</w:t>
            </w:r>
          </w:p>
        </w:tc>
        <w:tc>
          <w:tcPr>
            <w:tcW w:w="3021" w:type="dxa"/>
          </w:tcPr>
          <w:p w14:paraId="1F0512C2"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čtenářský klub</w:t>
            </w:r>
          </w:p>
        </w:tc>
        <w:tc>
          <w:tcPr>
            <w:tcW w:w="3021" w:type="dxa"/>
          </w:tcPr>
          <w:p w14:paraId="20AD52BA" w14:textId="77777777" w:rsidR="00481C27" w:rsidRPr="0006356D" w:rsidRDefault="00481C27" w:rsidP="008940F7">
            <w:pPr>
              <w:pStyle w:val="Standard"/>
              <w:rPr>
                <w:rFonts w:asciiTheme="minorHAnsi" w:hAnsiTheme="minorHAnsi" w:cstheme="minorHAnsi"/>
                <w:szCs w:val="24"/>
              </w:rPr>
            </w:pPr>
          </w:p>
        </w:tc>
      </w:tr>
      <w:tr w:rsidR="00481C27" w:rsidRPr="0006356D" w14:paraId="2725D56F" w14:textId="77777777" w:rsidTr="008940F7">
        <w:tc>
          <w:tcPr>
            <w:tcW w:w="3020" w:type="dxa"/>
          </w:tcPr>
          <w:p w14:paraId="4D28C568"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formuluje ústně i písemně dojmy ze své četby, návštěvy divadelního nebo filmového představení a názory na umělecké dílo</w:t>
            </w:r>
          </w:p>
        </w:tc>
        <w:tc>
          <w:tcPr>
            <w:tcW w:w="3021" w:type="dxa"/>
          </w:tcPr>
          <w:p w14:paraId="302A02DF"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porozumění mluvenému slovu a interpretace obsahu</w:t>
            </w:r>
          </w:p>
        </w:tc>
        <w:tc>
          <w:tcPr>
            <w:tcW w:w="3021" w:type="dxa"/>
          </w:tcPr>
          <w:p w14:paraId="56BCE18D" w14:textId="77777777" w:rsidR="00481C27" w:rsidRPr="0006356D" w:rsidRDefault="00481C27" w:rsidP="008940F7">
            <w:pPr>
              <w:pStyle w:val="Standard"/>
              <w:rPr>
                <w:rFonts w:asciiTheme="minorHAnsi" w:hAnsiTheme="minorHAnsi" w:cstheme="minorHAnsi"/>
                <w:szCs w:val="24"/>
              </w:rPr>
            </w:pPr>
          </w:p>
        </w:tc>
      </w:tr>
      <w:tr w:rsidR="00481C27" w:rsidRPr="0006356D" w14:paraId="737AAC59" w14:textId="77777777" w:rsidTr="008940F7">
        <w:tc>
          <w:tcPr>
            <w:tcW w:w="3020" w:type="dxa"/>
          </w:tcPr>
          <w:p w14:paraId="7179DCC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tvoří vlastní literární text podle svých schopností a na základě osvojených znalostí základů literární teorie</w:t>
            </w:r>
          </w:p>
        </w:tc>
        <w:tc>
          <w:tcPr>
            <w:tcW w:w="3021" w:type="dxa"/>
          </w:tcPr>
          <w:p w14:paraId="6B18069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čtenářský klub, literární dílny, tvořivé psaní</w:t>
            </w:r>
          </w:p>
        </w:tc>
        <w:tc>
          <w:tcPr>
            <w:tcW w:w="3021" w:type="dxa"/>
          </w:tcPr>
          <w:p w14:paraId="13C1237A" w14:textId="77777777" w:rsidR="00481C27" w:rsidRPr="0006356D" w:rsidRDefault="00481C27" w:rsidP="008940F7">
            <w:pPr>
              <w:pStyle w:val="Standard"/>
              <w:rPr>
                <w:rFonts w:asciiTheme="minorHAnsi" w:hAnsiTheme="minorHAnsi" w:cstheme="minorHAnsi"/>
                <w:szCs w:val="24"/>
              </w:rPr>
            </w:pPr>
          </w:p>
        </w:tc>
      </w:tr>
      <w:tr w:rsidR="00481C27" w:rsidRPr="0006356D" w14:paraId="6AE801A9" w14:textId="77777777" w:rsidTr="008940F7">
        <w:tc>
          <w:tcPr>
            <w:tcW w:w="3020" w:type="dxa"/>
          </w:tcPr>
          <w:p w14:paraId="4432D8E7"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rozlišuje literaturu hodnotnou a konzumní, svůj názor doloží argumenty</w:t>
            </w:r>
          </w:p>
        </w:tc>
        <w:tc>
          <w:tcPr>
            <w:tcW w:w="3021" w:type="dxa"/>
          </w:tcPr>
          <w:p w14:paraId="6DB7F872"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čtenářská dílna</w:t>
            </w:r>
          </w:p>
        </w:tc>
        <w:tc>
          <w:tcPr>
            <w:tcW w:w="3021" w:type="dxa"/>
          </w:tcPr>
          <w:p w14:paraId="45C32826" w14:textId="77777777" w:rsidR="00481C27" w:rsidRPr="0006356D" w:rsidRDefault="00481C27" w:rsidP="008940F7">
            <w:pPr>
              <w:pStyle w:val="Standard"/>
              <w:rPr>
                <w:rFonts w:asciiTheme="minorHAnsi" w:hAnsiTheme="minorHAnsi" w:cstheme="minorHAnsi"/>
                <w:szCs w:val="24"/>
              </w:rPr>
            </w:pPr>
          </w:p>
        </w:tc>
      </w:tr>
      <w:tr w:rsidR="00481C27" w:rsidRPr="0006356D" w14:paraId="2C96A6A1" w14:textId="77777777" w:rsidTr="008940F7">
        <w:tc>
          <w:tcPr>
            <w:tcW w:w="3020" w:type="dxa"/>
          </w:tcPr>
          <w:p w14:paraId="619491A6"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 xml:space="preserve">rozlišuje základní literární druhy a žánry, porovná je i </w:t>
            </w:r>
            <w:r w:rsidRPr="0006356D">
              <w:rPr>
                <w:rFonts w:asciiTheme="minorHAnsi" w:hAnsiTheme="minorHAnsi" w:cstheme="minorHAnsi"/>
                <w:szCs w:val="24"/>
              </w:rPr>
              <w:lastRenderedPageBreak/>
              <w:t>jejich funkci, uvede jejich výrazné představitele</w:t>
            </w:r>
          </w:p>
        </w:tc>
        <w:tc>
          <w:tcPr>
            <w:tcW w:w="3021" w:type="dxa"/>
          </w:tcPr>
          <w:p w14:paraId="1BA484D1"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lastRenderedPageBreak/>
              <w:t>čtenářská dílna</w:t>
            </w:r>
          </w:p>
        </w:tc>
        <w:tc>
          <w:tcPr>
            <w:tcW w:w="3021" w:type="dxa"/>
          </w:tcPr>
          <w:p w14:paraId="118814E7" w14:textId="77777777" w:rsidR="00481C27" w:rsidRPr="0006356D" w:rsidRDefault="00481C27" w:rsidP="008940F7">
            <w:pPr>
              <w:pStyle w:val="Standard"/>
              <w:rPr>
                <w:rFonts w:asciiTheme="minorHAnsi" w:hAnsiTheme="minorHAnsi" w:cstheme="minorHAnsi"/>
                <w:szCs w:val="24"/>
              </w:rPr>
            </w:pPr>
          </w:p>
        </w:tc>
      </w:tr>
      <w:tr w:rsidR="00481C27" w:rsidRPr="0006356D" w14:paraId="69016806" w14:textId="77777777" w:rsidTr="008940F7">
        <w:tc>
          <w:tcPr>
            <w:tcW w:w="3020" w:type="dxa"/>
          </w:tcPr>
          <w:p w14:paraId="2A83379F"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uvádí základní literární směry a jejich významné představitele v české a světové literatuře</w:t>
            </w:r>
          </w:p>
        </w:tc>
        <w:tc>
          <w:tcPr>
            <w:tcW w:w="3021" w:type="dxa"/>
          </w:tcPr>
          <w:p w14:paraId="06F98D08"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čtenářská dílna</w:t>
            </w:r>
          </w:p>
        </w:tc>
        <w:tc>
          <w:tcPr>
            <w:tcW w:w="3021" w:type="dxa"/>
          </w:tcPr>
          <w:p w14:paraId="2EA41D36" w14:textId="77777777" w:rsidR="00481C27" w:rsidRPr="0006356D" w:rsidRDefault="00481C27" w:rsidP="008940F7">
            <w:pPr>
              <w:pStyle w:val="Standard"/>
              <w:rPr>
                <w:rFonts w:asciiTheme="minorHAnsi" w:hAnsiTheme="minorHAnsi" w:cstheme="minorHAnsi"/>
                <w:szCs w:val="24"/>
              </w:rPr>
            </w:pPr>
          </w:p>
        </w:tc>
      </w:tr>
      <w:tr w:rsidR="00481C27" w:rsidRPr="0006356D" w14:paraId="15624651" w14:textId="77777777" w:rsidTr="008940F7">
        <w:tc>
          <w:tcPr>
            <w:tcW w:w="3020" w:type="dxa"/>
          </w:tcPr>
          <w:p w14:paraId="76008BFD"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porovnává různá ztvárnění téhož námětu v literárním, dramatickém i filmovém zpracování</w:t>
            </w:r>
          </w:p>
        </w:tc>
        <w:tc>
          <w:tcPr>
            <w:tcW w:w="3021" w:type="dxa"/>
          </w:tcPr>
          <w:p w14:paraId="0E0752A3"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čtenářská dílna, tvořivé psaní</w:t>
            </w:r>
          </w:p>
        </w:tc>
        <w:tc>
          <w:tcPr>
            <w:tcW w:w="3021" w:type="dxa"/>
          </w:tcPr>
          <w:p w14:paraId="49F9F614" w14:textId="77777777" w:rsidR="00481C27" w:rsidRPr="0006356D" w:rsidRDefault="00481C27" w:rsidP="008940F7">
            <w:pPr>
              <w:pStyle w:val="Standard"/>
              <w:rPr>
                <w:rFonts w:asciiTheme="minorHAnsi" w:hAnsiTheme="minorHAnsi" w:cstheme="minorHAnsi"/>
                <w:szCs w:val="24"/>
              </w:rPr>
            </w:pPr>
          </w:p>
        </w:tc>
      </w:tr>
      <w:tr w:rsidR="00481C27" w:rsidRPr="0006356D" w14:paraId="5419F0A5" w14:textId="77777777" w:rsidTr="008940F7">
        <w:tc>
          <w:tcPr>
            <w:tcW w:w="3020" w:type="dxa"/>
          </w:tcPr>
          <w:p w14:paraId="76305E39" w14:textId="77777777" w:rsidR="00481C27" w:rsidRPr="0006356D" w:rsidRDefault="00481C27" w:rsidP="008940F7">
            <w:pPr>
              <w:pStyle w:val="Standard"/>
              <w:spacing w:line="276" w:lineRule="auto"/>
              <w:jc w:val="left"/>
              <w:rPr>
                <w:rFonts w:asciiTheme="minorHAnsi" w:hAnsiTheme="minorHAnsi" w:cstheme="minorHAnsi"/>
                <w:szCs w:val="24"/>
              </w:rPr>
            </w:pPr>
            <w:r w:rsidRPr="0006356D">
              <w:rPr>
                <w:rFonts w:asciiTheme="minorHAnsi" w:hAnsiTheme="minorHAnsi" w:cstheme="minorHAnsi"/>
                <w:szCs w:val="24"/>
              </w:rPr>
              <w:t>vyhledává informace v různých typech katalogů, v knihovně i v dalších informačních zdrojích</w:t>
            </w:r>
          </w:p>
        </w:tc>
        <w:tc>
          <w:tcPr>
            <w:tcW w:w="3021" w:type="dxa"/>
          </w:tcPr>
          <w:p w14:paraId="389BB7E1" w14:textId="77777777" w:rsidR="00481C27" w:rsidRPr="0006356D" w:rsidRDefault="00481C27" w:rsidP="008940F7">
            <w:pPr>
              <w:pStyle w:val="Standard"/>
              <w:numPr>
                <w:ilvl w:val="0"/>
                <w:numId w:val="7"/>
              </w:numPr>
              <w:spacing w:line="276" w:lineRule="auto"/>
              <w:jc w:val="left"/>
              <w:rPr>
                <w:rFonts w:asciiTheme="minorHAnsi" w:hAnsiTheme="minorHAnsi" w:cstheme="minorHAnsi"/>
                <w:szCs w:val="24"/>
              </w:rPr>
            </w:pPr>
            <w:r w:rsidRPr="0006356D">
              <w:rPr>
                <w:rFonts w:asciiTheme="minorHAnsi" w:hAnsiTheme="minorHAnsi" w:cstheme="minorHAnsi"/>
                <w:szCs w:val="24"/>
              </w:rPr>
              <w:t>nácvik kritické práce se zdroji a prameny</w:t>
            </w:r>
          </w:p>
        </w:tc>
        <w:tc>
          <w:tcPr>
            <w:tcW w:w="3021" w:type="dxa"/>
          </w:tcPr>
          <w:p w14:paraId="48EA004A" w14:textId="77777777" w:rsidR="00481C27" w:rsidRPr="0006356D" w:rsidRDefault="00481C27" w:rsidP="008940F7">
            <w:pPr>
              <w:pStyle w:val="Standard"/>
              <w:rPr>
                <w:rFonts w:asciiTheme="minorHAnsi" w:hAnsiTheme="minorHAnsi" w:cstheme="minorHAnsi"/>
                <w:szCs w:val="24"/>
              </w:rPr>
            </w:pPr>
          </w:p>
        </w:tc>
      </w:tr>
    </w:tbl>
    <w:p w14:paraId="0231DB03" w14:textId="77777777" w:rsidR="00481C27" w:rsidRPr="0006356D" w:rsidRDefault="00481C27" w:rsidP="00481C27">
      <w:pPr>
        <w:pStyle w:val="Standard"/>
        <w:rPr>
          <w:rFonts w:asciiTheme="minorHAnsi" w:hAnsiTheme="minorHAnsi" w:cstheme="minorHAnsi"/>
          <w:szCs w:val="24"/>
        </w:rPr>
      </w:pPr>
    </w:p>
    <w:p w14:paraId="4DABB93D" w14:textId="77777777" w:rsidR="00481C27" w:rsidRPr="00554B16" w:rsidRDefault="00481C27" w:rsidP="008120BC">
      <w:pPr>
        <w:pStyle w:val="Nadpis2"/>
      </w:pPr>
      <w:bookmarkStart w:id="116" w:name="_Toc146672822"/>
      <w:r w:rsidRPr="00554B16">
        <w:t>Cizí jazyk - angličtina</w:t>
      </w:r>
      <w:bookmarkEnd w:id="116"/>
    </w:p>
    <w:p w14:paraId="4FEE2703" w14:textId="77777777" w:rsidR="00481C27" w:rsidRPr="00554B16" w:rsidRDefault="00481C27" w:rsidP="008120BC">
      <w:pPr>
        <w:pStyle w:val="Nadpis3"/>
      </w:pPr>
      <w:bookmarkStart w:id="117" w:name="_Toc146672823"/>
      <w:r w:rsidRPr="00554B16">
        <w:t>Obsahové vymezení</w:t>
      </w:r>
      <w:bookmarkEnd w:id="117"/>
    </w:p>
    <w:p w14:paraId="7E5B845D"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Výuka cizích jazyků je významnou součástí vzdělávacího programu naší školy a je koncipována tak, aby žákům umožnila získat jazykovou kompetenci a rozvoj komunikačních dovedností. Je součástí vzdělávacího oboru </w:t>
      </w:r>
      <w:r w:rsidRPr="00554B16">
        <w:rPr>
          <w:rFonts w:asciiTheme="minorHAnsi" w:hAnsiTheme="minorHAnsi" w:cstheme="minorHAnsi"/>
          <w:i/>
          <w:iCs/>
          <w:szCs w:val="24"/>
        </w:rPr>
        <w:t>Jazyk a jazyková komunikace</w:t>
      </w:r>
      <w:r w:rsidRPr="00554B16">
        <w:rPr>
          <w:rFonts w:asciiTheme="minorHAnsi" w:hAnsiTheme="minorHAnsi" w:cstheme="minorHAnsi"/>
          <w:szCs w:val="24"/>
        </w:rPr>
        <w:t xml:space="preserve">. Prvním vyučovaným cizím jazykem je </w:t>
      </w:r>
      <w:r w:rsidRPr="00554B16">
        <w:rPr>
          <w:rFonts w:asciiTheme="minorHAnsi" w:hAnsiTheme="minorHAnsi" w:cstheme="minorHAnsi"/>
          <w:i/>
          <w:iCs/>
          <w:szCs w:val="24"/>
        </w:rPr>
        <w:t>Anglický jazyk</w:t>
      </w:r>
      <w:r w:rsidRPr="00554B16">
        <w:rPr>
          <w:rFonts w:asciiTheme="minorHAnsi" w:hAnsiTheme="minorHAnsi" w:cstheme="minorHAnsi"/>
          <w:szCs w:val="24"/>
        </w:rPr>
        <w:t>, seznámení se s ním probíhá již v 1. třídě. Tímto způsobem dáváme žákům možnost začít se učit cizí jazyk již od raného věku, což usnadňuje jejich jazykový vývoj.</w:t>
      </w:r>
    </w:p>
    <w:p w14:paraId="17F1E1AB" w14:textId="77777777" w:rsidR="00481C27" w:rsidRPr="00554B16" w:rsidRDefault="00481C27" w:rsidP="00AF4EE6">
      <w:pPr>
        <w:pStyle w:val="Standard"/>
        <w:spacing w:line="276" w:lineRule="auto"/>
        <w:ind w:firstLine="708"/>
        <w:rPr>
          <w:rFonts w:asciiTheme="minorHAnsi" w:hAnsiTheme="minorHAnsi" w:cstheme="minorHAnsi"/>
          <w:szCs w:val="24"/>
        </w:rPr>
      </w:pPr>
      <w:proofErr w:type="spellStart"/>
      <w:r w:rsidRPr="00554B16">
        <w:rPr>
          <w:rFonts w:asciiTheme="minorHAnsi" w:hAnsiTheme="minorHAnsi" w:cstheme="minorHAnsi"/>
          <w:szCs w:val="24"/>
        </w:rPr>
        <w:t>Dobroškola</w:t>
      </w:r>
      <w:proofErr w:type="spellEnd"/>
      <w:r w:rsidRPr="00554B16">
        <w:rPr>
          <w:rFonts w:asciiTheme="minorHAnsi" w:hAnsiTheme="minorHAnsi" w:cstheme="minorHAnsi"/>
          <w:szCs w:val="24"/>
        </w:rPr>
        <w:t xml:space="preserve"> chce organizovat exkurze do zahraničí. Chceme se zapojit do mezinárodních projektů a výměnných programů, které poskytují žákům možnost praktického uplatnění jejich jazykových dovedností v reálných situacích. Výuka cizích jazyků tudíž zahrnuje i porozumění kultuře a tradicím zemí, ty si žák nejlépe osvojí díky vlastní zkušenosti. Tím žákům umožňujeme rozšířit si své obzory a lépe porozumět různým kulturám.</w:t>
      </w:r>
    </w:p>
    <w:p w14:paraId="356B1698"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Cílem výuky je, aby se žák byl schopen v anglicky mluvícím státě dorozumět a dokázal reagovat na běžná konverzační témata. Naší snahou je připravit žáky na komunikaci v mezinárodním kontextu a poskytnout jim nástroje pro úspěšné používání cizích jazyků v různých situacích a prostředích.</w:t>
      </w:r>
    </w:p>
    <w:p w14:paraId="684E84E8" w14:textId="77777777" w:rsidR="00481C27" w:rsidRPr="00554B16" w:rsidRDefault="00481C27" w:rsidP="008120BC">
      <w:pPr>
        <w:pStyle w:val="Nadpis3"/>
      </w:pPr>
      <w:bookmarkStart w:id="118" w:name="_Toc146672824"/>
      <w:r w:rsidRPr="00554B16">
        <w:t>Časové vymezení</w:t>
      </w:r>
      <w:bookmarkEnd w:id="118"/>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7EC56DD8" w14:textId="77777777" w:rsidTr="00554B16">
        <w:tc>
          <w:tcPr>
            <w:tcW w:w="1006" w:type="dxa"/>
            <w:vAlign w:val="center"/>
          </w:tcPr>
          <w:p w14:paraId="274DA142"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vAlign w:val="center"/>
          </w:tcPr>
          <w:p w14:paraId="683026CF"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vAlign w:val="center"/>
          </w:tcPr>
          <w:p w14:paraId="1A4DB821"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vAlign w:val="center"/>
          </w:tcPr>
          <w:p w14:paraId="329D972A"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vAlign w:val="center"/>
          </w:tcPr>
          <w:p w14:paraId="62BD038B"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vAlign w:val="center"/>
          </w:tcPr>
          <w:p w14:paraId="083DCACF"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vAlign w:val="center"/>
          </w:tcPr>
          <w:p w14:paraId="459A1C79"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vAlign w:val="center"/>
          </w:tcPr>
          <w:p w14:paraId="44432D6A"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vAlign w:val="center"/>
          </w:tcPr>
          <w:p w14:paraId="60322515" w14:textId="77777777" w:rsidR="00481C27" w:rsidRPr="00554B16" w:rsidRDefault="00481C27" w:rsidP="00554B16">
            <w:pPr>
              <w:pStyle w:val="Standard"/>
              <w:jc w:val="center"/>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6CD4415F" w14:textId="77777777" w:rsidTr="00554B16">
        <w:tc>
          <w:tcPr>
            <w:tcW w:w="1006" w:type="dxa"/>
            <w:vAlign w:val="center"/>
          </w:tcPr>
          <w:p w14:paraId="7713E1CA"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1</w:t>
            </w:r>
          </w:p>
        </w:tc>
        <w:tc>
          <w:tcPr>
            <w:tcW w:w="1007" w:type="dxa"/>
            <w:vAlign w:val="center"/>
          </w:tcPr>
          <w:p w14:paraId="50C9F8FE"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1</w:t>
            </w:r>
          </w:p>
        </w:tc>
        <w:tc>
          <w:tcPr>
            <w:tcW w:w="1007" w:type="dxa"/>
            <w:vAlign w:val="center"/>
          </w:tcPr>
          <w:p w14:paraId="6F6216CA"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vAlign w:val="center"/>
          </w:tcPr>
          <w:p w14:paraId="21114084"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vAlign w:val="center"/>
          </w:tcPr>
          <w:p w14:paraId="2DE4C89E"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vAlign w:val="center"/>
          </w:tcPr>
          <w:p w14:paraId="3CF125DF"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vAlign w:val="center"/>
          </w:tcPr>
          <w:p w14:paraId="0A46B900"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vAlign w:val="center"/>
          </w:tcPr>
          <w:p w14:paraId="5633F86F"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vAlign w:val="center"/>
          </w:tcPr>
          <w:p w14:paraId="22CEA673" w14:textId="77777777" w:rsidR="00481C27" w:rsidRPr="00554B16" w:rsidRDefault="00481C27" w:rsidP="00554B16">
            <w:pPr>
              <w:pStyle w:val="Standard"/>
              <w:jc w:val="center"/>
              <w:rPr>
                <w:rFonts w:asciiTheme="minorHAnsi" w:hAnsiTheme="minorHAnsi" w:cstheme="minorHAnsi"/>
                <w:szCs w:val="24"/>
              </w:rPr>
            </w:pPr>
            <w:r w:rsidRPr="00554B16">
              <w:rPr>
                <w:rFonts w:asciiTheme="minorHAnsi" w:hAnsiTheme="minorHAnsi" w:cstheme="minorHAnsi"/>
                <w:szCs w:val="24"/>
              </w:rPr>
              <w:t>3</w:t>
            </w:r>
          </w:p>
        </w:tc>
      </w:tr>
    </w:tbl>
    <w:p w14:paraId="25DCD12D" w14:textId="77777777" w:rsidR="00481C27" w:rsidRPr="00554B16" w:rsidRDefault="00481C27" w:rsidP="00481C27">
      <w:pPr>
        <w:pStyle w:val="Standard"/>
        <w:rPr>
          <w:rFonts w:asciiTheme="minorHAnsi" w:hAnsiTheme="minorHAnsi" w:cstheme="minorHAnsi"/>
          <w:szCs w:val="24"/>
        </w:rPr>
      </w:pPr>
    </w:p>
    <w:p w14:paraId="235161F9" w14:textId="77777777" w:rsidR="00481C27" w:rsidRPr="00554B16" w:rsidRDefault="00481C27" w:rsidP="008120BC">
      <w:pPr>
        <w:pStyle w:val="Nadpis3"/>
      </w:pPr>
      <w:bookmarkStart w:id="119" w:name="_Toc146672825"/>
      <w:r w:rsidRPr="00554B16">
        <w:lastRenderedPageBreak/>
        <w:t>Organizační vymezení</w:t>
      </w:r>
      <w:bookmarkEnd w:id="119"/>
    </w:p>
    <w:p w14:paraId="042850E5"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Výuka Anglického jazyka probíhá v učebnách a ostatních prostorách školy, včetně školní zahrady a tělocvičny. Jsou využívány různé aktivizační pomůcky, včetně výpočetní techniky.</w:t>
      </w:r>
    </w:p>
    <w:p w14:paraId="19B426F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Na prvním stupni je kladen důraz na porozumění mluvenému a psanému jazyku a snahu o jednoduchá konverzační témata. Na druhém stupni si žáci rozšiřují slovní zásobu, rozvíjejí své schopnosti porozumět psanému i slyšenému slovu. Jsou vedeni k aktivnímu využívání jazyka při konverzaci a snaží se o tvorbu psaného textu. </w:t>
      </w:r>
    </w:p>
    <w:p w14:paraId="2F47163D" w14:textId="77777777" w:rsidR="00481C27" w:rsidRPr="00554B16" w:rsidRDefault="00481C27" w:rsidP="008120BC">
      <w:pPr>
        <w:pStyle w:val="Nadpis3"/>
      </w:pPr>
      <w:bookmarkStart w:id="120" w:name="_Toc146672826"/>
      <w:r w:rsidRPr="00554B16">
        <w:t>Výchovné a vzdělávací strategie</w:t>
      </w:r>
      <w:bookmarkEnd w:id="120"/>
    </w:p>
    <w:p w14:paraId="552CF375"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Hlavní strategií je rozvoj komunikačních dovedností žáků. Jako vedlejší produkt je potom etická a multikulturní výchova.</w:t>
      </w:r>
    </w:p>
    <w:p w14:paraId="3884AC6A"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Průřezová témata</w:t>
      </w:r>
    </w:p>
    <w:p w14:paraId="54D74156" w14:textId="77777777" w:rsidR="00481C27" w:rsidRDefault="00481C27" w:rsidP="00481C27">
      <w:pPr>
        <w:pStyle w:val="Standard"/>
        <w:rPr>
          <w:rFonts w:asciiTheme="minorHAnsi" w:hAnsiTheme="minorHAnsi" w:cstheme="minorHAnsi"/>
          <w:szCs w:val="24"/>
        </w:rPr>
      </w:pPr>
      <w:r w:rsidRPr="00554B16">
        <w:rPr>
          <w:rFonts w:asciiTheme="minorHAnsi" w:hAnsiTheme="minorHAnsi" w:cstheme="minorHAnsi"/>
          <w:szCs w:val="24"/>
        </w:rPr>
        <w:t>OSV, VMEDS, MKV, MV</w:t>
      </w:r>
    </w:p>
    <w:p w14:paraId="73B64697" w14:textId="77777777" w:rsidR="005D3F05" w:rsidRDefault="005D3F05" w:rsidP="008120BC">
      <w:pPr>
        <w:pStyle w:val="Nadpis3"/>
      </w:pPr>
      <w:bookmarkStart w:id="121" w:name="_Toc146672827"/>
      <w:r w:rsidRPr="002B44B7">
        <w:t>Osnovy</w:t>
      </w:r>
      <w:bookmarkEnd w:id="121"/>
    </w:p>
    <w:p w14:paraId="32BF065E" w14:textId="77777777" w:rsidR="005D3F05" w:rsidRPr="002B44B7" w:rsidRDefault="005D3F05" w:rsidP="005D3F05">
      <w:pPr>
        <w:pStyle w:val="Standard"/>
        <w:rPr>
          <w:rFonts w:cs="Times New Roman"/>
          <w:szCs w:val="24"/>
        </w:rPr>
      </w:pPr>
      <w:r w:rsidRPr="002B44B7">
        <w:rPr>
          <w:rFonts w:cs="Times New Roman"/>
          <w:szCs w:val="24"/>
        </w:rPr>
        <w:t xml:space="preserve">1. </w:t>
      </w:r>
      <w:r>
        <w:rPr>
          <w:rFonts w:cs="Times New Roman"/>
          <w:szCs w:val="24"/>
        </w:rPr>
        <w:t>−</w:t>
      </w:r>
      <w:r w:rsidRPr="002B44B7">
        <w:rPr>
          <w:rFonts w:cs="Times New Roman"/>
          <w:szCs w:val="24"/>
        </w:rPr>
        <w:t xml:space="preserve"> 3. třída</w:t>
      </w:r>
    </w:p>
    <w:tbl>
      <w:tblPr>
        <w:tblStyle w:val="Mkatabulky"/>
        <w:tblW w:w="0" w:type="auto"/>
        <w:tblLook w:val="04A0" w:firstRow="1" w:lastRow="0" w:firstColumn="1" w:lastColumn="0" w:noHBand="0" w:noVBand="1"/>
      </w:tblPr>
      <w:tblGrid>
        <w:gridCol w:w="3020"/>
        <w:gridCol w:w="3021"/>
        <w:gridCol w:w="3021"/>
      </w:tblGrid>
      <w:tr w:rsidR="005D3F05" w:rsidRPr="0006356D" w14:paraId="41295C58" w14:textId="77777777" w:rsidTr="008940F7">
        <w:tc>
          <w:tcPr>
            <w:tcW w:w="3020" w:type="dxa"/>
          </w:tcPr>
          <w:p w14:paraId="65641332" w14:textId="77777777" w:rsidR="005D3F05" w:rsidRPr="0006356D" w:rsidRDefault="005D3F05"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4B415734" w14:textId="77777777" w:rsidR="005D3F05" w:rsidRPr="0006356D" w:rsidRDefault="005D3F05"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24BB5144" w14:textId="77777777" w:rsidR="005D3F05" w:rsidRPr="0006356D" w:rsidRDefault="005D3F05"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5D3F05" w14:paraId="5B1C30F9" w14:textId="77777777" w:rsidTr="008940F7">
        <w:tc>
          <w:tcPr>
            <w:tcW w:w="3020" w:type="dxa"/>
          </w:tcPr>
          <w:p w14:paraId="6AC8701C"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jednoduchým pokynům a otázkám učitele, které jsou sdělovány pomalu a s pečlivou výslovností, a reaguje na ně verbálně i neverbálně</w:t>
            </w:r>
          </w:p>
        </w:tc>
        <w:tc>
          <w:tcPr>
            <w:tcW w:w="3021" w:type="dxa"/>
          </w:tcPr>
          <w:p w14:paraId="2681E1B4"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pozdrav, představení, poděkování</w:t>
            </w:r>
          </w:p>
        </w:tc>
        <w:tc>
          <w:tcPr>
            <w:tcW w:w="3021" w:type="dxa"/>
          </w:tcPr>
          <w:p w14:paraId="5FBC6FDC" w14:textId="77777777" w:rsidR="005D3F05" w:rsidRPr="005D3F05" w:rsidRDefault="005D3F05" w:rsidP="005D3F05">
            <w:pPr>
              <w:pStyle w:val="Standard"/>
              <w:spacing w:line="276" w:lineRule="auto"/>
              <w:rPr>
                <w:rFonts w:asciiTheme="minorHAnsi" w:hAnsiTheme="minorHAnsi" w:cstheme="minorHAnsi"/>
                <w:szCs w:val="24"/>
              </w:rPr>
            </w:pPr>
          </w:p>
        </w:tc>
      </w:tr>
      <w:tr w:rsidR="005D3F05" w14:paraId="4AF66877" w14:textId="77777777" w:rsidTr="008940F7">
        <w:tc>
          <w:tcPr>
            <w:tcW w:w="3020" w:type="dxa"/>
          </w:tcPr>
          <w:p w14:paraId="638FA96E"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zopakuje a použije slova a slovní spojení, se kterými se v průběhu výuky setkal</w:t>
            </w:r>
          </w:p>
        </w:tc>
        <w:tc>
          <w:tcPr>
            <w:tcW w:w="3021" w:type="dxa"/>
          </w:tcPr>
          <w:p w14:paraId="1963CD29"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výslovnost</w:t>
            </w:r>
          </w:p>
          <w:p w14:paraId="24C25C76"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barvy, počítání 1-20</w:t>
            </w:r>
          </w:p>
          <w:p w14:paraId="4F61E80B"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základní slovní zásoba: rodina, zvířata, jídlo, dny v týdnu, apod.</w:t>
            </w:r>
          </w:p>
        </w:tc>
        <w:tc>
          <w:tcPr>
            <w:tcW w:w="3021" w:type="dxa"/>
          </w:tcPr>
          <w:p w14:paraId="7A0FCB47" w14:textId="77777777" w:rsidR="005D3F05" w:rsidRPr="005D3F05" w:rsidRDefault="005D3F05" w:rsidP="005D3F05">
            <w:pPr>
              <w:pStyle w:val="Standard"/>
              <w:spacing w:line="276" w:lineRule="auto"/>
              <w:rPr>
                <w:rFonts w:asciiTheme="minorHAnsi" w:hAnsiTheme="minorHAnsi" w:cstheme="minorHAnsi"/>
                <w:szCs w:val="24"/>
              </w:rPr>
            </w:pPr>
          </w:p>
        </w:tc>
      </w:tr>
      <w:tr w:rsidR="005D3F05" w14:paraId="208D23D2" w14:textId="77777777" w:rsidTr="008940F7">
        <w:tc>
          <w:tcPr>
            <w:tcW w:w="3020" w:type="dxa"/>
          </w:tcPr>
          <w:p w14:paraId="6A1278DE"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obsahu jednoduchého krátkého psaného textu, pokud má k dispozici vizuální oporu</w:t>
            </w:r>
          </w:p>
        </w:tc>
        <w:tc>
          <w:tcPr>
            <w:tcW w:w="3021" w:type="dxa"/>
          </w:tcPr>
          <w:p w14:paraId="61B3BC1B"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pohádky, příběhy</w:t>
            </w:r>
          </w:p>
        </w:tc>
        <w:tc>
          <w:tcPr>
            <w:tcW w:w="3021" w:type="dxa"/>
          </w:tcPr>
          <w:p w14:paraId="47444162" w14:textId="77777777" w:rsidR="005D3F05" w:rsidRPr="005D3F05" w:rsidRDefault="005D3F05" w:rsidP="005D3F05">
            <w:pPr>
              <w:pStyle w:val="Standard"/>
              <w:spacing w:line="276" w:lineRule="auto"/>
              <w:rPr>
                <w:rFonts w:asciiTheme="minorHAnsi" w:hAnsiTheme="minorHAnsi" w:cstheme="minorHAnsi"/>
                <w:szCs w:val="24"/>
              </w:rPr>
            </w:pPr>
          </w:p>
        </w:tc>
      </w:tr>
      <w:tr w:rsidR="005D3F05" w14:paraId="39B653E0" w14:textId="77777777" w:rsidTr="008940F7">
        <w:tc>
          <w:tcPr>
            <w:tcW w:w="3020" w:type="dxa"/>
          </w:tcPr>
          <w:p w14:paraId="61A3F33F"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 xml:space="preserve">rozumí obsahu jednoduchého krátkého mluveného textu, který je pronášen pomalu, zřetelně a s pečlivou výslovností, pokud má k dispozici </w:t>
            </w:r>
            <w:r w:rsidRPr="005D3F05">
              <w:rPr>
                <w:rFonts w:asciiTheme="minorHAnsi" w:hAnsiTheme="minorHAnsi" w:cstheme="minorHAnsi"/>
                <w:szCs w:val="24"/>
              </w:rPr>
              <w:lastRenderedPageBreak/>
              <w:t>vizuální oporu</w:t>
            </w:r>
          </w:p>
        </w:tc>
        <w:tc>
          <w:tcPr>
            <w:tcW w:w="3021" w:type="dxa"/>
            <w:vMerge w:val="restart"/>
          </w:tcPr>
          <w:p w14:paraId="69B7AE6C"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lastRenderedPageBreak/>
              <w:t>gramatika</w:t>
            </w:r>
          </w:p>
          <w:p w14:paraId="46AB4CB6"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ukáže na obrázek slova, které slyší</w:t>
            </w:r>
          </w:p>
          <w:p w14:paraId="34AAB60A"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 xml:space="preserve">Tematické okruhy: Barvy, Školní pomůcky, Oblečení, </w:t>
            </w:r>
            <w:r w:rsidRPr="005D3F05">
              <w:rPr>
                <w:rFonts w:asciiTheme="minorHAnsi" w:hAnsiTheme="minorHAnsi" w:cstheme="minorHAnsi"/>
                <w:szCs w:val="24"/>
              </w:rPr>
              <w:lastRenderedPageBreak/>
              <w:t>Ovoce, zelenina, jídlo, Základní tvary, Sporty, Členové rodiny, Zvířata, Nálady, pocity, Vybraná slovesa, Dopravní prostředky, Dům-základní pokoje, Základní části těla, Hračky, Počasí, Povolání, Svátky</w:t>
            </w:r>
          </w:p>
        </w:tc>
        <w:tc>
          <w:tcPr>
            <w:tcW w:w="3021" w:type="dxa"/>
          </w:tcPr>
          <w:p w14:paraId="141661E5" w14:textId="77777777" w:rsidR="005D3F05" w:rsidRPr="005D3F05" w:rsidRDefault="005D3F05" w:rsidP="005D3F05">
            <w:pPr>
              <w:pStyle w:val="Standard"/>
              <w:spacing w:line="276" w:lineRule="auto"/>
              <w:rPr>
                <w:rFonts w:asciiTheme="minorHAnsi" w:hAnsiTheme="minorHAnsi" w:cstheme="minorHAnsi"/>
                <w:szCs w:val="24"/>
              </w:rPr>
            </w:pPr>
          </w:p>
        </w:tc>
      </w:tr>
      <w:tr w:rsidR="005D3F05" w14:paraId="701826F7" w14:textId="77777777" w:rsidTr="008940F7">
        <w:tc>
          <w:tcPr>
            <w:tcW w:w="3020" w:type="dxa"/>
          </w:tcPr>
          <w:p w14:paraId="22BC8F5E"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přiřadí mluvenou a psanou podobu téhož slova či slovního spojení</w:t>
            </w:r>
          </w:p>
        </w:tc>
        <w:tc>
          <w:tcPr>
            <w:tcW w:w="3021" w:type="dxa"/>
            <w:vMerge/>
          </w:tcPr>
          <w:p w14:paraId="36D4DE91" w14:textId="77777777" w:rsidR="005D3F05" w:rsidRPr="005D3F05" w:rsidRDefault="005D3F05" w:rsidP="005D3F05">
            <w:pPr>
              <w:pStyle w:val="Standard"/>
              <w:spacing w:line="276" w:lineRule="auto"/>
              <w:rPr>
                <w:rFonts w:asciiTheme="minorHAnsi" w:hAnsiTheme="minorHAnsi" w:cstheme="minorHAnsi"/>
                <w:szCs w:val="24"/>
              </w:rPr>
            </w:pPr>
          </w:p>
        </w:tc>
        <w:tc>
          <w:tcPr>
            <w:tcW w:w="3021" w:type="dxa"/>
          </w:tcPr>
          <w:p w14:paraId="1F6B3D37" w14:textId="77777777" w:rsidR="005D3F05" w:rsidRPr="005D3F05" w:rsidRDefault="005D3F05" w:rsidP="005D3F05">
            <w:pPr>
              <w:pStyle w:val="Standard"/>
              <w:spacing w:line="276" w:lineRule="auto"/>
              <w:rPr>
                <w:rFonts w:asciiTheme="minorHAnsi" w:hAnsiTheme="minorHAnsi" w:cstheme="minorHAnsi"/>
                <w:szCs w:val="24"/>
              </w:rPr>
            </w:pPr>
          </w:p>
        </w:tc>
      </w:tr>
      <w:tr w:rsidR="005D3F05" w14:paraId="18F9E3BC" w14:textId="77777777" w:rsidTr="008940F7">
        <w:tc>
          <w:tcPr>
            <w:tcW w:w="3020" w:type="dxa"/>
          </w:tcPr>
          <w:p w14:paraId="699BD693"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píše slova a krátké věty na základě textové a vizuální předlohy</w:t>
            </w:r>
          </w:p>
        </w:tc>
        <w:tc>
          <w:tcPr>
            <w:tcW w:w="3021" w:type="dxa"/>
            <w:vMerge/>
          </w:tcPr>
          <w:p w14:paraId="1A83C78E" w14:textId="77777777" w:rsidR="005D3F05" w:rsidRPr="005D3F05" w:rsidRDefault="005D3F05" w:rsidP="005D3F05">
            <w:pPr>
              <w:pStyle w:val="Standard"/>
              <w:spacing w:line="276" w:lineRule="auto"/>
              <w:rPr>
                <w:rFonts w:asciiTheme="minorHAnsi" w:hAnsiTheme="minorHAnsi" w:cstheme="minorHAnsi"/>
                <w:szCs w:val="24"/>
              </w:rPr>
            </w:pPr>
          </w:p>
        </w:tc>
        <w:tc>
          <w:tcPr>
            <w:tcW w:w="3021" w:type="dxa"/>
          </w:tcPr>
          <w:p w14:paraId="4C8B599E" w14:textId="77777777" w:rsidR="005D3F05" w:rsidRPr="005D3F05" w:rsidRDefault="005D3F05" w:rsidP="005D3F05">
            <w:pPr>
              <w:pStyle w:val="Standard"/>
              <w:spacing w:line="276" w:lineRule="auto"/>
              <w:rPr>
                <w:rFonts w:asciiTheme="minorHAnsi" w:hAnsiTheme="minorHAnsi" w:cstheme="minorHAnsi"/>
                <w:szCs w:val="24"/>
              </w:rPr>
            </w:pPr>
          </w:p>
        </w:tc>
      </w:tr>
    </w:tbl>
    <w:p w14:paraId="70D1C81E" w14:textId="77777777" w:rsidR="005D3F05" w:rsidRDefault="005D3F05" w:rsidP="005D3F05">
      <w:pPr>
        <w:pStyle w:val="Standard"/>
        <w:rPr>
          <w:rFonts w:cs="Times New Roman"/>
          <w:szCs w:val="24"/>
        </w:rPr>
      </w:pPr>
    </w:p>
    <w:p w14:paraId="3AF729A6" w14:textId="77777777" w:rsidR="005D3F05" w:rsidRDefault="005D3F05" w:rsidP="005D3F05">
      <w:pPr>
        <w:pStyle w:val="Standard"/>
        <w:rPr>
          <w:rFonts w:cs="Times New Roman"/>
          <w:szCs w:val="24"/>
        </w:rPr>
      </w:pPr>
      <w:r>
        <w:rPr>
          <w:rFonts w:cs="Times New Roman"/>
          <w:szCs w:val="24"/>
        </w:rPr>
        <w:t>4. – 5. třída</w:t>
      </w:r>
    </w:p>
    <w:tbl>
      <w:tblPr>
        <w:tblStyle w:val="Mkatabulky"/>
        <w:tblW w:w="0" w:type="auto"/>
        <w:tblLook w:val="04A0" w:firstRow="1" w:lastRow="0" w:firstColumn="1" w:lastColumn="0" w:noHBand="0" w:noVBand="1"/>
      </w:tblPr>
      <w:tblGrid>
        <w:gridCol w:w="3020"/>
        <w:gridCol w:w="3021"/>
        <w:gridCol w:w="3021"/>
      </w:tblGrid>
      <w:tr w:rsidR="005D3F05" w:rsidRPr="0006356D" w14:paraId="75A7DAF9" w14:textId="77777777" w:rsidTr="008940F7">
        <w:tc>
          <w:tcPr>
            <w:tcW w:w="3020" w:type="dxa"/>
          </w:tcPr>
          <w:p w14:paraId="3705A956" w14:textId="77777777" w:rsidR="005D3F05" w:rsidRPr="0006356D" w:rsidRDefault="005D3F05"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6F3E0E86" w14:textId="77777777" w:rsidR="005D3F05" w:rsidRPr="0006356D" w:rsidRDefault="005D3F05"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3AC0130E" w14:textId="77777777" w:rsidR="005D3F05" w:rsidRPr="0006356D" w:rsidRDefault="005D3F05"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5D3F05" w14:paraId="4F786A1B" w14:textId="77777777" w:rsidTr="008940F7">
        <w:tc>
          <w:tcPr>
            <w:tcW w:w="3020" w:type="dxa"/>
          </w:tcPr>
          <w:p w14:paraId="438868F6" w14:textId="77777777" w:rsidR="005D3F05" w:rsidRDefault="005D3F05" w:rsidP="005D3F05">
            <w:pPr>
              <w:pStyle w:val="Standard"/>
              <w:spacing w:line="276" w:lineRule="auto"/>
              <w:jc w:val="left"/>
              <w:rPr>
                <w:rFonts w:cs="Times New Roman"/>
                <w:szCs w:val="24"/>
              </w:rPr>
            </w:pPr>
            <w:r w:rsidRPr="00EB5147">
              <w:rPr>
                <w:rFonts w:cs="Times New Roman"/>
                <w:szCs w:val="24"/>
              </w:rPr>
              <w:t>rozumí jednoduchým pokynům a otázkám učitele, které jsou sdělovány pomalu a s pečlivou výslovností</w:t>
            </w:r>
          </w:p>
        </w:tc>
        <w:tc>
          <w:tcPr>
            <w:tcW w:w="3021" w:type="dxa"/>
          </w:tcPr>
          <w:p w14:paraId="632F6B6C" w14:textId="77777777" w:rsidR="005D3F05" w:rsidRDefault="005D3F05" w:rsidP="005D3F05">
            <w:pPr>
              <w:pStyle w:val="Standard"/>
              <w:numPr>
                <w:ilvl w:val="0"/>
                <w:numId w:val="7"/>
              </w:numPr>
              <w:spacing w:line="276" w:lineRule="auto"/>
              <w:jc w:val="left"/>
              <w:rPr>
                <w:rFonts w:cs="Times New Roman"/>
                <w:szCs w:val="24"/>
              </w:rPr>
            </w:pPr>
            <w:r>
              <w:rPr>
                <w:rFonts w:cs="Times New Roman"/>
                <w:szCs w:val="24"/>
              </w:rPr>
              <w:t>pozdravy, poděkování, omluva, představení</w:t>
            </w:r>
          </w:p>
          <w:p w14:paraId="2D390812" w14:textId="77777777" w:rsidR="005D3F05" w:rsidRDefault="005D3F05" w:rsidP="005D3F05">
            <w:pPr>
              <w:pStyle w:val="Standard"/>
              <w:numPr>
                <w:ilvl w:val="0"/>
                <w:numId w:val="7"/>
              </w:numPr>
              <w:spacing w:line="276" w:lineRule="auto"/>
              <w:jc w:val="left"/>
              <w:rPr>
                <w:rFonts w:cs="Times New Roman"/>
                <w:szCs w:val="24"/>
              </w:rPr>
            </w:pPr>
            <w:r>
              <w:rPr>
                <w:rFonts w:cs="Times New Roman"/>
                <w:szCs w:val="24"/>
              </w:rPr>
              <w:t>pokyny vyučujícího k výuce</w:t>
            </w:r>
          </w:p>
        </w:tc>
        <w:tc>
          <w:tcPr>
            <w:tcW w:w="3021" w:type="dxa"/>
          </w:tcPr>
          <w:p w14:paraId="7FF75B59" w14:textId="77777777" w:rsidR="005D3F05" w:rsidRDefault="005D3F05" w:rsidP="005D3F05">
            <w:pPr>
              <w:pStyle w:val="Standard"/>
              <w:spacing w:line="276" w:lineRule="auto"/>
              <w:jc w:val="left"/>
              <w:rPr>
                <w:rFonts w:cs="Times New Roman"/>
                <w:szCs w:val="24"/>
              </w:rPr>
            </w:pPr>
          </w:p>
        </w:tc>
      </w:tr>
      <w:tr w:rsidR="005D3F05" w14:paraId="01330C0D" w14:textId="77777777" w:rsidTr="008940F7">
        <w:tc>
          <w:tcPr>
            <w:tcW w:w="3020" w:type="dxa"/>
          </w:tcPr>
          <w:p w14:paraId="598B628D" w14:textId="77777777" w:rsidR="005D3F05" w:rsidRDefault="005D3F05" w:rsidP="005D3F05">
            <w:pPr>
              <w:pStyle w:val="Standard"/>
              <w:spacing w:line="276" w:lineRule="auto"/>
              <w:jc w:val="left"/>
              <w:rPr>
                <w:rFonts w:cs="Times New Roman"/>
                <w:szCs w:val="24"/>
              </w:rPr>
            </w:pPr>
            <w:r w:rsidRPr="00EB5147">
              <w:rPr>
                <w:rFonts w:cs="Times New Roman"/>
                <w:szCs w:val="24"/>
              </w:rPr>
              <w:t>rozumí slovům a jednoduchým větám, pokud jsou pronášeny pomalu a zřetelně a týkají se osvojovaných témat, zejména pokud má k dispozici vizuální oporu</w:t>
            </w:r>
          </w:p>
        </w:tc>
        <w:tc>
          <w:tcPr>
            <w:tcW w:w="3021" w:type="dxa"/>
          </w:tcPr>
          <w:p w14:paraId="5350A5C5" w14:textId="77777777" w:rsidR="005D3F05" w:rsidRDefault="005D3F05" w:rsidP="005D3F05">
            <w:pPr>
              <w:pStyle w:val="Standard"/>
              <w:numPr>
                <w:ilvl w:val="0"/>
                <w:numId w:val="7"/>
              </w:numPr>
              <w:spacing w:line="276" w:lineRule="auto"/>
              <w:jc w:val="left"/>
              <w:rPr>
                <w:rFonts w:cs="Times New Roman"/>
                <w:szCs w:val="24"/>
              </w:rPr>
            </w:pPr>
            <w:r>
              <w:rPr>
                <w:rFonts w:cs="Times New Roman"/>
                <w:szCs w:val="24"/>
              </w:rPr>
              <w:t>gramatika</w:t>
            </w:r>
          </w:p>
          <w:p w14:paraId="57F45BA5" w14:textId="77777777" w:rsidR="005D3F05" w:rsidRDefault="005D3F05" w:rsidP="005D3F05">
            <w:pPr>
              <w:pStyle w:val="Standard"/>
              <w:numPr>
                <w:ilvl w:val="0"/>
                <w:numId w:val="7"/>
              </w:numPr>
              <w:spacing w:line="276" w:lineRule="auto"/>
              <w:jc w:val="left"/>
              <w:rPr>
                <w:rFonts w:cs="Times New Roman"/>
                <w:szCs w:val="24"/>
              </w:rPr>
            </w:pPr>
            <w:r>
              <w:rPr>
                <w:rFonts w:cs="Times New Roman"/>
                <w:szCs w:val="24"/>
              </w:rPr>
              <w:t>počítání 1 – 100</w:t>
            </w:r>
          </w:p>
          <w:p w14:paraId="546CA40E" w14:textId="77777777" w:rsidR="005D3F05" w:rsidRDefault="005D3F05" w:rsidP="005D3F05">
            <w:pPr>
              <w:pStyle w:val="Standard"/>
              <w:numPr>
                <w:ilvl w:val="0"/>
                <w:numId w:val="7"/>
              </w:numPr>
              <w:spacing w:line="276" w:lineRule="auto"/>
              <w:jc w:val="left"/>
              <w:rPr>
                <w:rFonts w:cs="Times New Roman"/>
                <w:szCs w:val="24"/>
              </w:rPr>
            </w:pPr>
            <w:r w:rsidRPr="00811F49">
              <w:rPr>
                <w:rFonts w:cs="Times New Roman"/>
                <w:szCs w:val="24"/>
              </w:rPr>
              <w:t>Tematické okruhy: Barvy, Školní pomůcky, Oblečení, Ovoce, zelenina, jídlo, Základní tvary, Sporty, Členové rodiny, Zvířata, Nálady, pocity, Vybraná slovesa, Dopravní prostředky, Dům-základní pokoje, Základní části těla, Hračky, Počasí, Povolání</w:t>
            </w:r>
            <w:r>
              <w:rPr>
                <w:rFonts w:cs="Times New Roman"/>
                <w:szCs w:val="24"/>
              </w:rPr>
              <w:t>, Svátky</w:t>
            </w:r>
          </w:p>
        </w:tc>
        <w:tc>
          <w:tcPr>
            <w:tcW w:w="3021" w:type="dxa"/>
          </w:tcPr>
          <w:p w14:paraId="66DE8221" w14:textId="77777777" w:rsidR="005D3F05" w:rsidRDefault="005D3F05" w:rsidP="005D3F05">
            <w:pPr>
              <w:pStyle w:val="Standard"/>
              <w:spacing w:line="276" w:lineRule="auto"/>
              <w:jc w:val="left"/>
              <w:rPr>
                <w:rFonts w:cs="Times New Roman"/>
                <w:szCs w:val="24"/>
              </w:rPr>
            </w:pPr>
          </w:p>
        </w:tc>
      </w:tr>
      <w:tr w:rsidR="005D3F05" w14:paraId="4EB36C8D" w14:textId="77777777" w:rsidTr="008940F7">
        <w:tc>
          <w:tcPr>
            <w:tcW w:w="3020" w:type="dxa"/>
          </w:tcPr>
          <w:p w14:paraId="1E61FCF5"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 xml:space="preserve">rozumí jednoduchému poslechovému textu, pokud je pronášen pomalu a zřetelně a má k dispozici </w:t>
            </w:r>
            <w:r w:rsidRPr="005D3F05">
              <w:rPr>
                <w:rFonts w:asciiTheme="minorHAnsi" w:hAnsiTheme="minorHAnsi" w:cstheme="minorHAnsi"/>
                <w:szCs w:val="24"/>
              </w:rPr>
              <w:lastRenderedPageBreak/>
              <w:t>vizuální oporu</w:t>
            </w:r>
          </w:p>
        </w:tc>
        <w:tc>
          <w:tcPr>
            <w:tcW w:w="3021" w:type="dxa"/>
          </w:tcPr>
          <w:p w14:paraId="3031F941"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lastRenderedPageBreak/>
              <w:t>pohádky, krátké příběhy, vyprávění</w:t>
            </w:r>
          </w:p>
        </w:tc>
        <w:tc>
          <w:tcPr>
            <w:tcW w:w="3021" w:type="dxa"/>
          </w:tcPr>
          <w:p w14:paraId="08340513" w14:textId="77777777" w:rsidR="005D3F05" w:rsidRDefault="005D3F05" w:rsidP="008940F7">
            <w:pPr>
              <w:pStyle w:val="Standard"/>
              <w:rPr>
                <w:rFonts w:cs="Times New Roman"/>
                <w:szCs w:val="24"/>
              </w:rPr>
            </w:pPr>
          </w:p>
        </w:tc>
      </w:tr>
      <w:tr w:rsidR="005D3F05" w14:paraId="4640E9F9" w14:textId="77777777" w:rsidTr="008940F7">
        <w:tc>
          <w:tcPr>
            <w:tcW w:w="3020" w:type="dxa"/>
          </w:tcPr>
          <w:p w14:paraId="1174B877"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se zapojí do jednoduchých rozhovorů</w:t>
            </w:r>
          </w:p>
        </w:tc>
        <w:tc>
          <w:tcPr>
            <w:tcW w:w="3021" w:type="dxa"/>
            <w:vMerge w:val="restart"/>
          </w:tcPr>
          <w:p w14:paraId="45D561C1"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gramatika</w:t>
            </w:r>
          </w:p>
          <w:p w14:paraId="26140F9E"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 xml:space="preserve">Kde </w:t>
            </w:r>
            <w:proofErr w:type="gramStart"/>
            <w:r w:rsidRPr="005D3F05">
              <w:rPr>
                <w:rFonts w:asciiTheme="minorHAnsi" w:hAnsiTheme="minorHAnsi" w:cstheme="minorHAnsi"/>
                <w:szCs w:val="24"/>
              </w:rPr>
              <w:t>bydlím?/</w:t>
            </w:r>
            <w:proofErr w:type="gramEnd"/>
            <w:r w:rsidRPr="005D3F05">
              <w:rPr>
                <w:rFonts w:asciiTheme="minorHAnsi" w:hAnsiTheme="minorHAnsi" w:cstheme="minorHAnsi"/>
                <w:szCs w:val="24"/>
              </w:rPr>
              <w:t>Moje rodina./Co jím?/Zvířata okolo mě./Moje koníčky./ Moje rodina./</w:t>
            </w:r>
            <w:proofErr w:type="spellStart"/>
            <w:r w:rsidRPr="005D3F05">
              <w:rPr>
                <w:rFonts w:asciiTheme="minorHAnsi" w:hAnsiTheme="minorHAnsi" w:cstheme="minorHAnsi"/>
                <w:szCs w:val="24"/>
              </w:rPr>
              <w:t>Ceska</w:t>
            </w:r>
            <w:proofErr w:type="spellEnd"/>
            <w:r w:rsidRPr="005D3F05">
              <w:rPr>
                <w:rFonts w:asciiTheme="minorHAnsi" w:hAnsiTheme="minorHAnsi" w:cstheme="minorHAnsi"/>
                <w:szCs w:val="24"/>
              </w:rPr>
              <w:t xml:space="preserve"> do školy./Dopravní prostředky./Moje prázdniny./Jak slavíme svátky.</w:t>
            </w:r>
          </w:p>
        </w:tc>
        <w:tc>
          <w:tcPr>
            <w:tcW w:w="3021" w:type="dxa"/>
          </w:tcPr>
          <w:p w14:paraId="6AA7E674" w14:textId="77777777" w:rsidR="005D3F05" w:rsidRDefault="005D3F05" w:rsidP="008940F7">
            <w:pPr>
              <w:pStyle w:val="Standard"/>
              <w:rPr>
                <w:rFonts w:cs="Times New Roman"/>
                <w:szCs w:val="24"/>
              </w:rPr>
            </w:pPr>
          </w:p>
        </w:tc>
      </w:tr>
      <w:tr w:rsidR="005D3F05" w14:paraId="5FA46C2D" w14:textId="77777777" w:rsidTr="008940F7">
        <w:tc>
          <w:tcPr>
            <w:tcW w:w="3020" w:type="dxa"/>
          </w:tcPr>
          <w:p w14:paraId="435CDCA2"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sdělí jednoduchým způsobem základní informace týkající se jeho samotného, rodiny, školy, volného času a dalších osvojovaných témat</w:t>
            </w:r>
          </w:p>
        </w:tc>
        <w:tc>
          <w:tcPr>
            <w:tcW w:w="3021" w:type="dxa"/>
            <w:vMerge/>
          </w:tcPr>
          <w:p w14:paraId="5C891143"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11680C16" w14:textId="77777777" w:rsidR="005D3F05" w:rsidRDefault="005D3F05" w:rsidP="008940F7">
            <w:pPr>
              <w:pStyle w:val="Standard"/>
              <w:rPr>
                <w:rFonts w:cs="Times New Roman"/>
                <w:szCs w:val="24"/>
              </w:rPr>
            </w:pPr>
          </w:p>
        </w:tc>
      </w:tr>
      <w:tr w:rsidR="005D3F05" w14:paraId="076BDF08" w14:textId="77777777" w:rsidTr="008940F7">
        <w:tc>
          <w:tcPr>
            <w:tcW w:w="3020" w:type="dxa"/>
          </w:tcPr>
          <w:p w14:paraId="41D6DF6D"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odpovídá na jednoduché otázky týkající se jeho samotného, rodiny, školy, volného času a dalších osvojovaných témat a podobné otázky pokládá</w:t>
            </w:r>
          </w:p>
        </w:tc>
        <w:tc>
          <w:tcPr>
            <w:tcW w:w="3021" w:type="dxa"/>
            <w:vMerge/>
          </w:tcPr>
          <w:p w14:paraId="6B4633B5"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7F3AA228" w14:textId="77777777" w:rsidR="005D3F05" w:rsidRDefault="005D3F05" w:rsidP="008940F7">
            <w:pPr>
              <w:pStyle w:val="Standard"/>
              <w:rPr>
                <w:rFonts w:cs="Times New Roman"/>
                <w:szCs w:val="24"/>
              </w:rPr>
            </w:pPr>
          </w:p>
        </w:tc>
      </w:tr>
      <w:tr w:rsidR="005D3F05" w14:paraId="7EA3C699" w14:textId="77777777" w:rsidTr="008940F7">
        <w:tc>
          <w:tcPr>
            <w:tcW w:w="3020" w:type="dxa"/>
          </w:tcPr>
          <w:p w14:paraId="43547690"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vyhledá potřebnou informaci v jednoduchém textu, který se vztahuje k osvojovaným tématům</w:t>
            </w:r>
          </w:p>
        </w:tc>
        <w:tc>
          <w:tcPr>
            <w:tcW w:w="3021" w:type="dxa"/>
          </w:tcPr>
          <w:p w14:paraId="1A55427D"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pohádka, vyprávění</w:t>
            </w:r>
          </w:p>
        </w:tc>
        <w:tc>
          <w:tcPr>
            <w:tcW w:w="3021" w:type="dxa"/>
          </w:tcPr>
          <w:p w14:paraId="53E47686" w14:textId="77777777" w:rsidR="005D3F05" w:rsidRDefault="005D3F05" w:rsidP="008940F7">
            <w:pPr>
              <w:pStyle w:val="Standard"/>
              <w:rPr>
                <w:rFonts w:cs="Times New Roman"/>
                <w:szCs w:val="24"/>
              </w:rPr>
            </w:pPr>
          </w:p>
        </w:tc>
      </w:tr>
      <w:tr w:rsidR="005D3F05" w14:paraId="191E9DE5" w14:textId="77777777" w:rsidTr="008940F7">
        <w:tc>
          <w:tcPr>
            <w:tcW w:w="3020" w:type="dxa"/>
          </w:tcPr>
          <w:p w14:paraId="6C06C634"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jednoduchým krátkým textům z běžného života, zejména pokud má k dispozici vizuální oporu</w:t>
            </w:r>
          </w:p>
        </w:tc>
        <w:tc>
          <w:tcPr>
            <w:tcW w:w="3021" w:type="dxa"/>
          </w:tcPr>
          <w:p w14:paraId="5AEEA503"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článek v dětském časopise, pohádka</w:t>
            </w:r>
          </w:p>
        </w:tc>
        <w:tc>
          <w:tcPr>
            <w:tcW w:w="3021" w:type="dxa"/>
          </w:tcPr>
          <w:p w14:paraId="103D4221" w14:textId="77777777" w:rsidR="005D3F05" w:rsidRDefault="005D3F05" w:rsidP="008940F7">
            <w:pPr>
              <w:pStyle w:val="Standard"/>
              <w:rPr>
                <w:rFonts w:cs="Times New Roman"/>
                <w:szCs w:val="24"/>
              </w:rPr>
            </w:pPr>
          </w:p>
        </w:tc>
      </w:tr>
      <w:tr w:rsidR="005D3F05" w14:paraId="711D2E12" w14:textId="77777777" w:rsidTr="008940F7">
        <w:tc>
          <w:tcPr>
            <w:tcW w:w="3020" w:type="dxa"/>
          </w:tcPr>
          <w:p w14:paraId="45525D15" w14:textId="77777777" w:rsidR="005D3F05" w:rsidRPr="005D3F05" w:rsidRDefault="005D3F05" w:rsidP="005D3F05">
            <w:pPr>
              <w:pStyle w:val="Default"/>
              <w:spacing w:line="276" w:lineRule="auto"/>
              <w:rPr>
                <w:rFonts w:asciiTheme="minorHAnsi" w:hAnsiTheme="minorHAnsi" w:cstheme="minorHAnsi"/>
              </w:rPr>
            </w:pPr>
            <w:r w:rsidRPr="005D3F05">
              <w:rPr>
                <w:rFonts w:asciiTheme="minorHAnsi" w:hAnsiTheme="minorHAnsi" w:cstheme="minorHAnsi"/>
              </w:rPr>
              <w:t xml:space="preserve">napíše krátký text s použitím jednoduchých vět a slovních spojení o sobě, rodině, činnostech a událostech z oblasti svých zájmů a každodenního života </w:t>
            </w:r>
          </w:p>
          <w:p w14:paraId="03C9D163"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707285E0"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dopis, pohled, poznámku, vzkaz</w:t>
            </w:r>
          </w:p>
        </w:tc>
        <w:tc>
          <w:tcPr>
            <w:tcW w:w="3021" w:type="dxa"/>
          </w:tcPr>
          <w:p w14:paraId="7486C414" w14:textId="77777777" w:rsidR="005D3F05" w:rsidRDefault="005D3F05" w:rsidP="008940F7">
            <w:pPr>
              <w:pStyle w:val="Standard"/>
              <w:rPr>
                <w:rFonts w:cs="Times New Roman"/>
                <w:szCs w:val="24"/>
              </w:rPr>
            </w:pPr>
          </w:p>
        </w:tc>
      </w:tr>
      <w:tr w:rsidR="005D3F05" w:rsidRPr="005D3F05" w14:paraId="3836C358" w14:textId="77777777" w:rsidTr="008940F7">
        <w:tc>
          <w:tcPr>
            <w:tcW w:w="3020" w:type="dxa"/>
          </w:tcPr>
          <w:p w14:paraId="077D5DA8"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vyplní osobní údaje do formuláře</w:t>
            </w:r>
          </w:p>
        </w:tc>
        <w:tc>
          <w:tcPr>
            <w:tcW w:w="3021" w:type="dxa"/>
          </w:tcPr>
          <w:p w14:paraId="6F7EA5E8"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formulář: slovní zásoba</w:t>
            </w:r>
          </w:p>
        </w:tc>
        <w:tc>
          <w:tcPr>
            <w:tcW w:w="3021" w:type="dxa"/>
          </w:tcPr>
          <w:p w14:paraId="68AFB81B" w14:textId="77777777" w:rsidR="005D3F05" w:rsidRPr="005D3F05" w:rsidRDefault="005D3F05" w:rsidP="008940F7">
            <w:pPr>
              <w:pStyle w:val="Standard"/>
              <w:rPr>
                <w:rFonts w:asciiTheme="minorHAnsi" w:hAnsiTheme="minorHAnsi" w:cstheme="minorHAnsi"/>
                <w:szCs w:val="24"/>
              </w:rPr>
            </w:pPr>
          </w:p>
        </w:tc>
      </w:tr>
    </w:tbl>
    <w:p w14:paraId="267F4C93" w14:textId="77777777" w:rsidR="005D3F05" w:rsidRPr="005D3F05" w:rsidRDefault="005D3F05" w:rsidP="005D3F05">
      <w:pPr>
        <w:pStyle w:val="Standard"/>
        <w:rPr>
          <w:rFonts w:asciiTheme="minorHAnsi" w:hAnsiTheme="minorHAnsi" w:cstheme="minorHAnsi"/>
          <w:szCs w:val="24"/>
        </w:rPr>
      </w:pPr>
    </w:p>
    <w:p w14:paraId="7CA97931" w14:textId="77777777" w:rsidR="005D3F05" w:rsidRPr="005D3F05" w:rsidRDefault="005D3F05" w:rsidP="005D3F05">
      <w:pPr>
        <w:pStyle w:val="Standard"/>
        <w:rPr>
          <w:rFonts w:asciiTheme="minorHAnsi" w:hAnsiTheme="minorHAnsi" w:cstheme="minorHAnsi"/>
          <w:szCs w:val="24"/>
        </w:rPr>
      </w:pPr>
      <w:r w:rsidRPr="005D3F05">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5D3F05" w:rsidRPr="005D3F05" w14:paraId="48EA1264" w14:textId="77777777" w:rsidTr="008940F7">
        <w:tc>
          <w:tcPr>
            <w:tcW w:w="3020" w:type="dxa"/>
          </w:tcPr>
          <w:p w14:paraId="0C9B4C2F" w14:textId="77777777" w:rsidR="005D3F05" w:rsidRPr="005D3F05" w:rsidRDefault="005D3F05" w:rsidP="008940F7">
            <w:pPr>
              <w:pStyle w:val="Standard"/>
              <w:jc w:val="center"/>
              <w:rPr>
                <w:rFonts w:asciiTheme="minorHAnsi" w:hAnsiTheme="minorHAnsi" w:cstheme="minorHAnsi"/>
                <w:b/>
                <w:bCs/>
                <w:szCs w:val="24"/>
              </w:rPr>
            </w:pPr>
            <w:r w:rsidRPr="005D3F05">
              <w:rPr>
                <w:rFonts w:asciiTheme="minorHAnsi" w:hAnsiTheme="minorHAnsi" w:cstheme="minorHAnsi"/>
                <w:b/>
                <w:bCs/>
                <w:szCs w:val="24"/>
              </w:rPr>
              <w:t>Očekávané výstupy dle RVP</w:t>
            </w:r>
          </w:p>
        </w:tc>
        <w:tc>
          <w:tcPr>
            <w:tcW w:w="3021" w:type="dxa"/>
          </w:tcPr>
          <w:p w14:paraId="3CC65275" w14:textId="77777777" w:rsidR="005D3F05" w:rsidRPr="005D3F05" w:rsidRDefault="005D3F05" w:rsidP="008940F7">
            <w:pPr>
              <w:pStyle w:val="Standard"/>
              <w:jc w:val="center"/>
              <w:rPr>
                <w:rFonts w:asciiTheme="minorHAnsi" w:hAnsiTheme="minorHAnsi" w:cstheme="minorHAnsi"/>
                <w:b/>
                <w:bCs/>
                <w:szCs w:val="24"/>
              </w:rPr>
            </w:pPr>
            <w:r w:rsidRPr="005D3F05">
              <w:rPr>
                <w:rFonts w:asciiTheme="minorHAnsi" w:hAnsiTheme="minorHAnsi" w:cstheme="minorHAnsi"/>
                <w:b/>
                <w:bCs/>
                <w:szCs w:val="24"/>
              </w:rPr>
              <w:t>Učivo</w:t>
            </w:r>
          </w:p>
        </w:tc>
        <w:tc>
          <w:tcPr>
            <w:tcW w:w="3021" w:type="dxa"/>
          </w:tcPr>
          <w:p w14:paraId="1F5632DD" w14:textId="77777777" w:rsidR="005D3F05" w:rsidRPr="005D3F05" w:rsidRDefault="005D3F05" w:rsidP="008940F7">
            <w:pPr>
              <w:pStyle w:val="Standard"/>
              <w:jc w:val="center"/>
              <w:rPr>
                <w:rFonts w:asciiTheme="minorHAnsi" w:hAnsiTheme="minorHAnsi" w:cstheme="minorHAnsi"/>
                <w:b/>
                <w:bCs/>
                <w:szCs w:val="24"/>
              </w:rPr>
            </w:pPr>
            <w:r w:rsidRPr="005D3F05">
              <w:rPr>
                <w:rFonts w:asciiTheme="minorHAnsi" w:hAnsiTheme="minorHAnsi" w:cstheme="minorHAnsi"/>
                <w:b/>
                <w:bCs/>
                <w:szCs w:val="24"/>
              </w:rPr>
              <w:t>průřezové téma, poznámky</w:t>
            </w:r>
          </w:p>
        </w:tc>
      </w:tr>
      <w:tr w:rsidR="005D3F05" w:rsidRPr="005D3F05" w14:paraId="3D0A2A47" w14:textId="77777777" w:rsidTr="008940F7">
        <w:tc>
          <w:tcPr>
            <w:tcW w:w="3020" w:type="dxa"/>
          </w:tcPr>
          <w:p w14:paraId="56D05274"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informacím v jednoduchých poslechových textech, jsou-li pronášeny pomalu a zřetelně</w:t>
            </w:r>
          </w:p>
        </w:tc>
        <w:tc>
          <w:tcPr>
            <w:tcW w:w="3021" w:type="dxa"/>
            <w:vMerge w:val="restart"/>
          </w:tcPr>
          <w:p w14:paraId="10F81AF6"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vede běžnou konverzaci</w:t>
            </w:r>
          </w:p>
          <w:p w14:paraId="192F1BA6"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 xml:space="preserve">rozumí otázkám a dokáže na ně </w:t>
            </w:r>
            <w:r w:rsidRPr="005D3F05">
              <w:rPr>
                <w:rFonts w:asciiTheme="minorHAnsi" w:hAnsiTheme="minorHAnsi" w:cstheme="minorHAnsi"/>
                <w:szCs w:val="24"/>
              </w:rPr>
              <w:lastRenderedPageBreak/>
              <w:t>reagovat</w:t>
            </w:r>
          </w:p>
        </w:tc>
        <w:tc>
          <w:tcPr>
            <w:tcW w:w="3021" w:type="dxa"/>
          </w:tcPr>
          <w:p w14:paraId="3F445F56" w14:textId="77777777" w:rsidR="005D3F05" w:rsidRPr="005D3F05" w:rsidRDefault="005D3F05" w:rsidP="008940F7">
            <w:pPr>
              <w:pStyle w:val="Standard"/>
              <w:rPr>
                <w:rFonts w:asciiTheme="minorHAnsi" w:hAnsiTheme="minorHAnsi" w:cstheme="minorHAnsi"/>
                <w:szCs w:val="24"/>
              </w:rPr>
            </w:pPr>
          </w:p>
        </w:tc>
      </w:tr>
      <w:tr w:rsidR="005D3F05" w14:paraId="11C64278" w14:textId="77777777" w:rsidTr="008940F7">
        <w:tc>
          <w:tcPr>
            <w:tcW w:w="3020" w:type="dxa"/>
          </w:tcPr>
          <w:p w14:paraId="4A04BCEF"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lastRenderedPageBreak/>
              <w:t>rozumí obsahu jednoduché a zřetelně vyslovované promluvy či konverzace, který se týká osvojovaných témat</w:t>
            </w:r>
          </w:p>
        </w:tc>
        <w:tc>
          <w:tcPr>
            <w:tcW w:w="3021" w:type="dxa"/>
            <w:vMerge/>
          </w:tcPr>
          <w:p w14:paraId="32D1002E"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1700B902" w14:textId="77777777" w:rsidR="005D3F05" w:rsidRDefault="005D3F05" w:rsidP="008940F7">
            <w:pPr>
              <w:pStyle w:val="Standard"/>
              <w:rPr>
                <w:rFonts w:cs="Times New Roman"/>
                <w:szCs w:val="24"/>
              </w:rPr>
            </w:pPr>
          </w:p>
        </w:tc>
      </w:tr>
      <w:tr w:rsidR="005D3F05" w14:paraId="3EEF5D19" w14:textId="77777777" w:rsidTr="008940F7">
        <w:tc>
          <w:tcPr>
            <w:tcW w:w="3020" w:type="dxa"/>
          </w:tcPr>
          <w:p w14:paraId="29867C5E"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zeptá se na základní informace a adekvátně reaguje v běžných formálních i neformálních situacích</w:t>
            </w:r>
          </w:p>
        </w:tc>
        <w:tc>
          <w:tcPr>
            <w:tcW w:w="3021" w:type="dxa"/>
            <w:vMerge w:val="restart"/>
          </w:tcPr>
          <w:p w14:paraId="275DF612"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gramatika</w:t>
            </w:r>
          </w:p>
          <w:p w14:paraId="5AB5D4CC"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vede běžnou konverzaci</w:t>
            </w:r>
          </w:p>
          <w:p w14:paraId="0CB18229"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proofErr w:type="spellStart"/>
            <w:r w:rsidRPr="005D3F05">
              <w:rPr>
                <w:rFonts w:asciiTheme="minorHAnsi" w:hAnsiTheme="minorHAnsi" w:cstheme="minorHAnsi"/>
                <w:szCs w:val="24"/>
              </w:rPr>
              <w:t>Tématické</w:t>
            </w:r>
            <w:proofErr w:type="spellEnd"/>
            <w:r w:rsidRPr="005D3F05">
              <w:rPr>
                <w:rFonts w:asciiTheme="minorHAnsi" w:hAnsiTheme="minorHAnsi" w:cstheme="minorHAnsi"/>
                <w:szCs w:val="24"/>
              </w:rPr>
              <w:t xml:space="preserve"> okruhy: rodina a bydlení </w:t>
            </w:r>
            <w:proofErr w:type="spellStart"/>
            <w:proofErr w:type="gramStart"/>
            <w:r w:rsidRPr="005D3F05">
              <w:rPr>
                <w:rFonts w:asciiTheme="minorHAnsi" w:hAnsiTheme="minorHAnsi" w:cstheme="minorHAnsi"/>
                <w:szCs w:val="24"/>
              </w:rPr>
              <w:t>kultura,,</w:t>
            </w:r>
            <w:proofErr w:type="gramEnd"/>
            <w:r w:rsidRPr="005D3F05">
              <w:rPr>
                <w:rFonts w:asciiTheme="minorHAnsi" w:hAnsiTheme="minorHAnsi" w:cstheme="minorHAnsi"/>
                <w:szCs w:val="24"/>
              </w:rPr>
              <w:t>město</w:t>
            </w:r>
            <w:proofErr w:type="spellEnd"/>
            <w:r w:rsidRPr="005D3F05">
              <w:rPr>
                <w:rFonts w:asciiTheme="minorHAnsi" w:hAnsiTheme="minorHAnsi" w:cstheme="minorHAnsi"/>
                <w:szCs w:val="24"/>
              </w:rPr>
              <w:t xml:space="preserve"> a </w:t>
            </w:r>
            <w:proofErr w:type="spellStart"/>
            <w:r w:rsidRPr="005D3F05">
              <w:rPr>
                <w:rFonts w:asciiTheme="minorHAnsi" w:hAnsiTheme="minorHAnsi" w:cstheme="minorHAnsi"/>
                <w:szCs w:val="24"/>
              </w:rPr>
              <w:t>cestován,í</w:t>
            </w:r>
            <w:proofErr w:type="spellEnd"/>
            <w:r w:rsidRPr="005D3F05">
              <w:rPr>
                <w:rFonts w:asciiTheme="minorHAnsi" w:hAnsiTheme="minorHAnsi" w:cstheme="minorHAnsi"/>
                <w:szCs w:val="24"/>
              </w:rPr>
              <w:t xml:space="preserve"> péče o zdraví, sport a stravovací návyky, pocity a nálady, společnost a volba povolání, moderní technologie a média reálie, zemí příslušných jazykových oblastí.</w:t>
            </w:r>
          </w:p>
        </w:tc>
        <w:tc>
          <w:tcPr>
            <w:tcW w:w="3021" w:type="dxa"/>
          </w:tcPr>
          <w:p w14:paraId="10DB0F87" w14:textId="77777777" w:rsidR="005D3F05" w:rsidRDefault="005D3F05" w:rsidP="008940F7">
            <w:pPr>
              <w:pStyle w:val="Standard"/>
              <w:rPr>
                <w:rFonts w:cs="Times New Roman"/>
                <w:szCs w:val="24"/>
              </w:rPr>
            </w:pPr>
          </w:p>
        </w:tc>
      </w:tr>
      <w:tr w:rsidR="005D3F05" w14:paraId="36138C54" w14:textId="77777777" w:rsidTr="008940F7">
        <w:tc>
          <w:tcPr>
            <w:tcW w:w="3020" w:type="dxa"/>
          </w:tcPr>
          <w:p w14:paraId="7FD3649D"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mluví o své rodině, kamarádech, škole, volném čase a dalších osvojovaných tématech</w:t>
            </w:r>
          </w:p>
        </w:tc>
        <w:tc>
          <w:tcPr>
            <w:tcW w:w="3021" w:type="dxa"/>
            <w:vMerge/>
          </w:tcPr>
          <w:p w14:paraId="6BC7E7C0"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6F128F62" w14:textId="77777777" w:rsidR="005D3F05" w:rsidRDefault="005D3F05" w:rsidP="008940F7">
            <w:pPr>
              <w:pStyle w:val="Standard"/>
              <w:rPr>
                <w:rFonts w:cs="Times New Roman"/>
                <w:szCs w:val="24"/>
              </w:rPr>
            </w:pPr>
          </w:p>
        </w:tc>
      </w:tr>
      <w:tr w:rsidR="005D3F05" w14:paraId="7C6D0861" w14:textId="77777777" w:rsidTr="008940F7">
        <w:tc>
          <w:tcPr>
            <w:tcW w:w="3020" w:type="dxa"/>
          </w:tcPr>
          <w:p w14:paraId="26FB3162"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vypráví jednoduchý příběh či událost; popíše osoby, místa a věci ze svého každodenního života</w:t>
            </w:r>
          </w:p>
        </w:tc>
        <w:tc>
          <w:tcPr>
            <w:tcW w:w="3021" w:type="dxa"/>
            <w:vMerge/>
          </w:tcPr>
          <w:p w14:paraId="0DA23F4B"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2462C6B0" w14:textId="77777777" w:rsidR="005D3F05" w:rsidRDefault="005D3F05" w:rsidP="008940F7">
            <w:pPr>
              <w:pStyle w:val="Standard"/>
              <w:rPr>
                <w:rFonts w:cs="Times New Roman"/>
                <w:szCs w:val="24"/>
              </w:rPr>
            </w:pPr>
          </w:p>
        </w:tc>
      </w:tr>
      <w:tr w:rsidR="005D3F05" w14:paraId="18DE965A" w14:textId="77777777" w:rsidTr="008940F7">
        <w:tc>
          <w:tcPr>
            <w:tcW w:w="3020" w:type="dxa"/>
          </w:tcPr>
          <w:p w14:paraId="3A152488"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vyhledá požadované informace v jednoduchých každodenních autentických materiálech</w:t>
            </w:r>
          </w:p>
        </w:tc>
        <w:tc>
          <w:tcPr>
            <w:tcW w:w="3021" w:type="dxa"/>
            <w:vMerge w:val="restart"/>
          </w:tcPr>
          <w:p w14:paraId="58274188"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práce s cizojazyčným textem – vyhledávání základních informací, porozumění textu, orientace v textu, shrnutí obsahu</w:t>
            </w:r>
          </w:p>
        </w:tc>
        <w:tc>
          <w:tcPr>
            <w:tcW w:w="3021" w:type="dxa"/>
          </w:tcPr>
          <w:p w14:paraId="7509ED39" w14:textId="77777777" w:rsidR="005D3F05" w:rsidRDefault="005D3F05" w:rsidP="008940F7">
            <w:pPr>
              <w:pStyle w:val="Standard"/>
              <w:rPr>
                <w:rFonts w:cs="Times New Roman"/>
                <w:szCs w:val="24"/>
              </w:rPr>
            </w:pPr>
          </w:p>
        </w:tc>
      </w:tr>
      <w:tr w:rsidR="005D3F05" w14:paraId="228B398A" w14:textId="77777777" w:rsidTr="008940F7">
        <w:tc>
          <w:tcPr>
            <w:tcW w:w="3020" w:type="dxa"/>
          </w:tcPr>
          <w:p w14:paraId="2E3AAAE0"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krátkým a jednoduchým textům, vyhledá v nich požadované informace</w:t>
            </w:r>
          </w:p>
        </w:tc>
        <w:tc>
          <w:tcPr>
            <w:tcW w:w="3021" w:type="dxa"/>
            <w:vMerge/>
          </w:tcPr>
          <w:p w14:paraId="1BBA2559"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4F37963B" w14:textId="77777777" w:rsidR="005D3F05" w:rsidRDefault="005D3F05" w:rsidP="008940F7">
            <w:pPr>
              <w:pStyle w:val="Standard"/>
              <w:rPr>
                <w:rFonts w:cs="Times New Roman"/>
                <w:szCs w:val="24"/>
              </w:rPr>
            </w:pPr>
          </w:p>
        </w:tc>
      </w:tr>
      <w:tr w:rsidR="005D3F05" w14:paraId="78C9F3A3" w14:textId="77777777" w:rsidTr="008940F7">
        <w:tc>
          <w:tcPr>
            <w:tcW w:w="3020" w:type="dxa"/>
          </w:tcPr>
          <w:p w14:paraId="353BEEFE"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vyplní základní údaje o sobě ve formuláři</w:t>
            </w:r>
          </w:p>
        </w:tc>
        <w:tc>
          <w:tcPr>
            <w:tcW w:w="3021" w:type="dxa"/>
          </w:tcPr>
          <w:p w14:paraId="574C5B51"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formulář</w:t>
            </w:r>
          </w:p>
        </w:tc>
        <w:tc>
          <w:tcPr>
            <w:tcW w:w="3021" w:type="dxa"/>
          </w:tcPr>
          <w:p w14:paraId="2758127C" w14:textId="77777777" w:rsidR="005D3F05" w:rsidRDefault="005D3F05" w:rsidP="008940F7">
            <w:pPr>
              <w:pStyle w:val="Standard"/>
              <w:rPr>
                <w:rFonts w:cs="Times New Roman"/>
                <w:szCs w:val="24"/>
              </w:rPr>
            </w:pPr>
          </w:p>
        </w:tc>
      </w:tr>
      <w:tr w:rsidR="005D3F05" w14:paraId="72B83198" w14:textId="77777777" w:rsidTr="008940F7">
        <w:tc>
          <w:tcPr>
            <w:tcW w:w="3020" w:type="dxa"/>
          </w:tcPr>
          <w:p w14:paraId="7694B730"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napíše jednoduché texty týkající se jeho samotného, rodiny, školy, volného času a dalších osvojovaných témat</w:t>
            </w:r>
          </w:p>
        </w:tc>
        <w:tc>
          <w:tcPr>
            <w:tcW w:w="3021" w:type="dxa"/>
            <w:vMerge w:val="restart"/>
          </w:tcPr>
          <w:p w14:paraId="424499C2"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gramatika</w:t>
            </w:r>
          </w:p>
          <w:p w14:paraId="5CCB81EA"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dokáže použít slovní zásobu k samostatnému písemnému projevu</w:t>
            </w:r>
          </w:p>
        </w:tc>
        <w:tc>
          <w:tcPr>
            <w:tcW w:w="3021" w:type="dxa"/>
          </w:tcPr>
          <w:p w14:paraId="0643D111" w14:textId="77777777" w:rsidR="005D3F05" w:rsidRDefault="005D3F05" w:rsidP="008940F7">
            <w:pPr>
              <w:pStyle w:val="Standard"/>
              <w:rPr>
                <w:rFonts w:cs="Times New Roman"/>
                <w:szCs w:val="24"/>
              </w:rPr>
            </w:pPr>
          </w:p>
        </w:tc>
      </w:tr>
      <w:tr w:rsidR="005D3F05" w14:paraId="287F7A65" w14:textId="77777777" w:rsidTr="008940F7">
        <w:tc>
          <w:tcPr>
            <w:tcW w:w="3020" w:type="dxa"/>
          </w:tcPr>
          <w:p w14:paraId="1F538BCE" w14:textId="77777777" w:rsidR="005D3F05" w:rsidRPr="005D3F05" w:rsidRDefault="005D3F05" w:rsidP="008940F7">
            <w:pPr>
              <w:pStyle w:val="Standard"/>
              <w:rPr>
                <w:rFonts w:asciiTheme="minorHAnsi" w:hAnsiTheme="minorHAnsi" w:cstheme="minorHAnsi"/>
                <w:szCs w:val="24"/>
              </w:rPr>
            </w:pPr>
            <w:r w:rsidRPr="005D3F05">
              <w:rPr>
                <w:rFonts w:asciiTheme="minorHAnsi" w:hAnsiTheme="minorHAnsi" w:cstheme="minorHAnsi"/>
                <w:szCs w:val="24"/>
              </w:rPr>
              <w:t>reaguje na jednoduché písemné sdělení</w:t>
            </w:r>
          </w:p>
        </w:tc>
        <w:tc>
          <w:tcPr>
            <w:tcW w:w="3021" w:type="dxa"/>
            <w:vMerge/>
          </w:tcPr>
          <w:p w14:paraId="632733C7" w14:textId="77777777" w:rsidR="005D3F05" w:rsidRDefault="005D3F05" w:rsidP="008940F7">
            <w:pPr>
              <w:pStyle w:val="Standard"/>
              <w:rPr>
                <w:rFonts w:cs="Times New Roman"/>
                <w:szCs w:val="24"/>
              </w:rPr>
            </w:pPr>
          </w:p>
        </w:tc>
        <w:tc>
          <w:tcPr>
            <w:tcW w:w="3021" w:type="dxa"/>
          </w:tcPr>
          <w:p w14:paraId="71FA403E" w14:textId="77777777" w:rsidR="005D3F05" w:rsidRDefault="005D3F05" w:rsidP="008940F7">
            <w:pPr>
              <w:pStyle w:val="Standard"/>
              <w:rPr>
                <w:rFonts w:cs="Times New Roman"/>
                <w:szCs w:val="24"/>
              </w:rPr>
            </w:pPr>
          </w:p>
        </w:tc>
      </w:tr>
    </w:tbl>
    <w:p w14:paraId="4F831B2C" w14:textId="77777777" w:rsidR="005D3F05" w:rsidRPr="00554B16" w:rsidRDefault="005D3F05" w:rsidP="00481C27">
      <w:pPr>
        <w:pStyle w:val="Standard"/>
        <w:rPr>
          <w:rFonts w:asciiTheme="minorHAnsi" w:hAnsiTheme="minorHAnsi" w:cstheme="minorHAnsi"/>
          <w:szCs w:val="24"/>
        </w:rPr>
      </w:pPr>
    </w:p>
    <w:p w14:paraId="60F2707C" w14:textId="77777777" w:rsidR="00481C27" w:rsidRDefault="00481C27" w:rsidP="00481C27">
      <w:pPr>
        <w:pStyle w:val="Standard"/>
        <w:rPr>
          <w:rFonts w:cs="Times New Roman"/>
          <w:szCs w:val="24"/>
        </w:rPr>
      </w:pPr>
    </w:p>
    <w:p w14:paraId="4FD222A2" w14:textId="77777777" w:rsidR="00481C27" w:rsidRPr="00554B16" w:rsidRDefault="00481C27" w:rsidP="008120BC">
      <w:pPr>
        <w:pStyle w:val="Nadpis2"/>
      </w:pPr>
      <w:bookmarkStart w:id="122" w:name="_Toc146672828"/>
      <w:r w:rsidRPr="00554B16">
        <w:lastRenderedPageBreak/>
        <w:t>Další cizí jazyk - němčina</w:t>
      </w:r>
      <w:bookmarkEnd w:id="122"/>
    </w:p>
    <w:p w14:paraId="4B8775AC" w14:textId="77777777" w:rsidR="00481C27" w:rsidRPr="00554B16" w:rsidRDefault="00481C27" w:rsidP="008120BC">
      <w:pPr>
        <w:pStyle w:val="Nadpis3"/>
      </w:pPr>
      <w:bookmarkStart w:id="123" w:name="_Toc146672829"/>
      <w:r w:rsidRPr="00554B16">
        <w:t>Obsahové vymezení</w:t>
      </w:r>
      <w:bookmarkEnd w:id="123"/>
    </w:p>
    <w:p w14:paraId="26BA12A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Výuka cizích jazyků je významnou součástí vzdělávacího programu naší školy a je koncipována tak, aby žákům umožnila získat jazykovou kompetenci a rozvoj komunikačních dovedností. Je součástí vzdělávacího oboru </w:t>
      </w:r>
      <w:r w:rsidRPr="00554B16">
        <w:rPr>
          <w:rFonts w:asciiTheme="minorHAnsi" w:hAnsiTheme="minorHAnsi" w:cstheme="minorHAnsi"/>
          <w:i/>
          <w:iCs/>
          <w:szCs w:val="24"/>
        </w:rPr>
        <w:t>Jazyk a jazyková komunikace</w:t>
      </w:r>
      <w:r w:rsidRPr="00554B16">
        <w:rPr>
          <w:rFonts w:asciiTheme="minorHAnsi" w:hAnsiTheme="minorHAnsi" w:cstheme="minorHAnsi"/>
          <w:szCs w:val="24"/>
        </w:rPr>
        <w:t xml:space="preserve">. Dalším vyučovaným cizím jazykem je </w:t>
      </w:r>
      <w:r w:rsidRPr="00554B16">
        <w:rPr>
          <w:rFonts w:asciiTheme="minorHAnsi" w:hAnsiTheme="minorHAnsi" w:cstheme="minorHAnsi"/>
          <w:i/>
          <w:iCs/>
          <w:szCs w:val="24"/>
        </w:rPr>
        <w:t>Německý jazyk</w:t>
      </w:r>
      <w:r w:rsidRPr="00554B16">
        <w:rPr>
          <w:rFonts w:asciiTheme="minorHAnsi" w:hAnsiTheme="minorHAnsi" w:cstheme="minorHAnsi"/>
          <w:szCs w:val="24"/>
        </w:rPr>
        <w:t xml:space="preserve">, který je vyučován od 7. třídy. Rozšířenou nabídkou studia cizích jazyků na druhém stupni se žákům otevírají dveře do další cizojazyčné země. </w:t>
      </w:r>
      <w:proofErr w:type="spellStart"/>
      <w:r w:rsidRPr="00554B16">
        <w:rPr>
          <w:rFonts w:asciiTheme="minorHAnsi" w:hAnsiTheme="minorHAnsi" w:cstheme="minorHAnsi"/>
          <w:szCs w:val="24"/>
        </w:rPr>
        <w:t>Dobroškola</w:t>
      </w:r>
      <w:proofErr w:type="spellEnd"/>
      <w:r w:rsidRPr="00554B16">
        <w:rPr>
          <w:rFonts w:asciiTheme="minorHAnsi" w:hAnsiTheme="minorHAnsi" w:cstheme="minorHAnsi"/>
          <w:szCs w:val="24"/>
        </w:rPr>
        <w:t xml:space="preserve"> se nachází v regionu, kde znalost </w:t>
      </w:r>
      <w:r w:rsidRPr="00554B16">
        <w:rPr>
          <w:rFonts w:asciiTheme="minorHAnsi" w:hAnsiTheme="minorHAnsi" w:cstheme="minorHAnsi"/>
          <w:i/>
          <w:iCs/>
          <w:szCs w:val="24"/>
        </w:rPr>
        <w:t>Německého jazyka</w:t>
      </w:r>
      <w:r w:rsidRPr="00554B16">
        <w:rPr>
          <w:rFonts w:asciiTheme="minorHAnsi" w:hAnsiTheme="minorHAnsi" w:cstheme="minorHAnsi"/>
          <w:szCs w:val="24"/>
        </w:rPr>
        <w:t xml:space="preserve"> má své historické opodstatnění. V dnešní době je region stále silně napojený na německý </w:t>
      </w:r>
      <w:proofErr w:type="gramStart"/>
      <w:r w:rsidRPr="00554B16">
        <w:rPr>
          <w:rFonts w:asciiTheme="minorHAnsi" w:hAnsiTheme="minorHAnsi" w:cstheme="minorHAnsi"/>
          <w:szCs w:val="24"/>
        </w:rPr>
        <w:t>trh</w:t>
      </w:r>
      <w:proofErr w:type="gramEnd"/>
      <w:r w:rsidRPr="00554B16">
        <w:rPr>
          <w:rFonts w:asciiTheme="minorHAnsi" w:hAnsiTheme="minorHAnsi" w:cstheme="minorHAnsi"/>
          <w:szCs w:val="24"/>
        </w:rPr>
        <w:t xml:space="preserve"> a tudíž je v naší oblasti zájem o německy hovořící zaměstnance.</w:t>
      </w:r>
    </w:p>
    <w:p w14:paraId="4B69D82C" w14:textId="77777777" w:rsidR="00481C27" w:rsidRPr="00554B16" w:rsidRDefault="00481C27" w:rsidP="00AF4EE6">
      <w:pPr>
        <w:pStyle w:val="Standard"/>
        <w:spacing w:line="276" w:lineRule="auto"/>
        <w:ind w:firstLine="708"/>
        <w:rPr>
          <w:rFonts w:asciiTheme="minorHAnsi" w:hAnsiTheme="minorHAnsi" w:cstheme="minorHAnsi"/>
          <w:szCs w:val="24"/>
        </w:rPr>
      </w:pPr>
      <w:proofErr w:type="spellStart"/>
      <w:r w:rsidRPr="00554B16">
        <w:rPr>
          <w:rFonts w:asciiTheme="minorHAnsi" w:hAnsiTheme="minorHAnsi" w:cstheme="minorHAnsi"/>
          <w:szCs w:val="24"/>
        </w:rPr>
        <w:t>Dobroškola</w:t>
      </w:r>
      <w:proofErr w:type="spellEnd"/>
      <w:r w:rsidRPr="00554B16">
        <w:rPr>
          <w:rFonts w:asciiTheme="minorHAnsi" w:hAnsiTheme="minorHAnsi" w:cstheme="minorHAnsi"/>
          <w:szCs w:val="24"/>
        </w:rPr>
        <w:t xml:space="preserve"> chce organizovat exkurze do zahraničí. Chceme se zapojit do mezinárodních projektů a výměnných programů, které poskytují žákům možnost praktického uplatnění jejich jazykových dovedností v reálných situacích. Výuka cizích jazyků tudíž zahrnuje i porozumění kultuře a tradicím zemí, ty si žák nejlépe osvojí díky vlastní zkušenosti. Tím žákům umožňujeme rozšířit si své obzory a lépe porozumět různým kulturám.</w:t>
      </w:r>
    </w:p>
    <w:p w14:paraId="3696EB79"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Naší snahou je připravit žáky na budoucí rozvoj svých jazykových znalostí a poskytnout jim nástroje pro úspěšné používání </w:t>
      </w:r>
      <w:r w:rsidRPr="00554B16">
        <w:rPr>
          <w:rFonts w:asciiTheme="minorHAnsi" w:hAnsiTheme="minorHAnsi" w:cstheme="minorHAnsi"/>
          <w:i/>
          <w:iCs/>
          <w:szCs w:val="24"/>
        </w:rPr>
        <w:t>Německého jazyka</w:t>
      </w:r>
      <w:r w:rsidRPr="00554B16">
        <w:rPr>
          <w:rFonts w:asciiTheme="minorHAnsi" w:hAnsiTheme="minorHAnsi" w:cstheme="minorHAnsi"/>
          <w:szCs w:val="24"/>
        </w:rPr>
        <w:t xml:space="preserve"> v různých situacích a prostředích.</w:t>
      </w:r>
    </w:p>
    <w:p w14:paraId="56D4527A" w14:textId="77777777" w:rsidR="00481C27" w:rsidRPr="00554B16" w:rsidRDefault="00481C27" w:rsidP="008120BC">
      <w:pPr>
        <w:pStyle w:val="Nadpis3"/>
      </w:pPr>
      <w:bookmarkStart w:id="124" w:name="_Toc146672830"/>
      <w:r w:rsidRPr="00554B16">
        <w:t>Časové vymezení</w:t>
      </w:r>
      <w:bookmarkEnd w:id="124"/>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50696C32" w14:textId="77777777" w:rsidTr="008940F7">
        <w:tc>
          <w:tcPr>
            <w:tcW w:w="1006" w:type="dxa"/>
          </w:tcPr>
          <w:p w14:paraId="2A6D042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tcPr>
          <w:p w14:paraId="3344892F"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tcPr>
          <w:p w14:paraId="674F9B1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tcPr>
          <w:p w14:paraId="73FD2149"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tcPr>
          <w:p w14:paraId="50F2D140"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tcPr>
          <w:p w14:paraId="0E52551A"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tcPr>
          <w:p w14:paraId="0797798D"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tcPr>
          <w:p w14:paraId="591EC50D"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tcPr>
          <w:p w14:paraId="0C7A71B9"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1D1D6612" w14:textId="77777777" w:rsidTr="008940F7">
        <w:tc>
          <w:tcPr>
            <w:tcW w:w="1006" w:type="dxa"/>
          </w:tcPr>
          <w:p w14:paraId="77689786"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0289D5F6"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7CE1EF97"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02B18107"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6EAF95D3"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6113A6E7"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49F6E860"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203D7967"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716725AE"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r>
    </w:tbl>
    <w:p w14:paraId="0BE17CB6" w14:textId="77777777" w:rsidR="00481C27" w:rsidRPr="00554B16" w:rsidRDefault="00481C27" w:rsidP="00481C27">
      <w:pPr>
        <w:pStyle w:val="Standard"/>
        <w:rPr>
          <w:rFonts w:asciiTheme="minorHAnsi" w:hAnsiTheme="minorHAnsi" w:cstheme="minorHAnsi"/>
          <w:szCs w:val="24"/>
        </w:rPr>
      </w:pPr>
    </w:p>
    <w:p w14:paraId="647A001F" w14:textId="77777777" w:rsidR="00481C27" w:rsidRPr="00554B16" w:rsidRDefault="00481C27" w:rsidP="008120BC">
      <w:pPr>
        <w:pStyle w:val="Nadpis3"/>
      </w:pPr>
      <w:bookmarkStart w:id="125" w:name="_Toc146672831"/>
      <w:r w:rsidRPr="00554B16">
        <w:t>Organizační vymezení</w:t>
      </w:r>
      <w:bookmarkEnd w:id="125"/>
    </w:p>
    <w:p w14:paraId="37639355"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Výuka Německého jazyka probíhá v učebnách a ostatních prostorách školy, včetně školní zahrady a tělocvičny. Jsou využívány různé aktivizační pomůcky, včetně výpočetní techniky.</w:t>
      </w:r>
    </w:p>
    <w:p w14:paraId="0217F73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Od 7. třídy se žáci seznamují se základní gramatikou a slovní zásobou. Cílem výuky je, aby se žák seznámil s </w:t>
      </w:r>
      <w:proofErr w:type="spellStart"/>
      <w:r w:rsidRPr="00554B16">
        <w:rPr>
          <w:rFonts w:asciiTheme="minorHAnsi" w:hAnsiTheme="minorHAnsi" w:cstheme="minorHAnsi"/>
          <w:i/>
          <w:iCs/>
          <w:szCs w:val="24"/>
        </w:rPr>
        <w:t>Neměckým</w:t>
      </w:r>
      <w:proofErr w:type="spellEnd"/>
      <w:r w:rsidRPr="00554B16">
        <w:rPr>
          <w:rFonts w:asciiTheme="minorHAnsi" w:hAnsiTheme="minorHAnsi" w:cstheme="minorHAnsi"/>
          <w:i/>
          <w:iCs/>
          <w:szCs w:val="24"/>
        </w:rPr>
        <w:t xml:space="preserve"> jazykem</w:t>
      </w:r>
      <w:r w:rsidRPr="00554B16">
        <w:rPr>
          <w:rFonts w:asciiTheme="minorHAnsi" w:hAnsiTheme="minorHAnsi" w:cstheme="minorHAnsi"/>
          <w:szCs w:val="24"/>
        </w:rPr>
        <w:t>, dokázal reagovat na běžná konverzační témata a porozuměl jednoduchému psanému textu (dopis, pozvánka, objednávka, apod.).</w:t>
      </w:r>
    </w:p>
    <w:p w14:paraId="6C7338C4" w14:textId="77777777" w:rsidR="00481C27" w:rsidRPr="00554B16" w:rsidRDefault="00481C27" w:rsidP="008120BC">
      <w:pPr>
        <w:pStyle w:val="Nadpis3"/>
      </w:pPr>
      <w:bookmarkStart w:id="126" w:name="_Toc146672832"/>
      <w:r w:rsidRPr="00554B16">
        <w:t>Výchovné a vzdělávací strategie</w:t>
      </w:r>
      <w:bookmarkEnd w:id="126"/>
    </w:p>
    <w:p w14:paraId="1B559DDC"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Hlavní strategií je rozvoj komunikačních dovedností žáků. Jako vedlejší produkt je potom etická a multikulturní výchova.</w:t>
      </w:r>
    </w:p>
    <w:p w14:paraId="3E95C5A2"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Průřezová témata</w:t>
      </w:r>
    </w:p>
    <w:p w14:paraId="12CBA0FC" w14:textId="77777777" w:rsidR="00481C27" w:rsidRPr="00554B16" w:rsidRDefault="00481C27" w:rsidP="00481C27">
      <w:pPr>
        <w:pStyle w:val="Standard"/>
        <w:rPr>
          <w:rFonts w:asciiTheme="minorHAnsi" w:hAnsiTheme="minorHAnsi" w:cstheme="minorHAnsi"/>
          <w:szCs w:val="24"/>
        </w:rPr>
      </w:pPr>
      <w:r w:rsidRPr="00554B16">
        <w:rPr>
          <w:rFonts w:asciiTheme="minorHAnsi" w:hAnsiTheme="minorHAnsi" w:cstheme="minorHAnsi"/>
          <w:szCs w:val="24"/>
        </w:rPr>
        <w:t>OSV, VMEDS, MKV, MV</w:t>
      </w:r>
    </w:p>
    <w:p w14:paraId="58E47623" w14:textId="77777777" w:rsidR="005D3F05" w:rsidRPr="00A968D8" w:rsidRDefault="005D3F05" w:rsidP="008120BC">
      <w:pPr>
        <w:pStyle w:val="Nadpis3"/>
      </w:pPr>
      <w:bookmarkStart w:id="127" w:name="_Toc146672833"/>
      <w:r w:rsidRPr="00A968D8">
        <w:t>Osnovy</w:t>
      </w:r>
      <w:bookmarkEnd w:id="127"/>
    </w:p>
    <w:tbl>
      <w:tblPr>
        <w:tblStyle w:val="Mkatabulky"/>
        <w:tblW w:w="0" w:type="auto"/>
        <w:tblLook w:val="04A0" w:firstRow="1" w:lastRow="0" w:firstColumn="1" w:lastColumn="0" w:noHBand="0" w:noVBand="1"/>
      </w:tblPr>
      <w:tblGrid>
        <w:gridCol w:w="3020"/>
        <w:gridCol w:w="3021"/>
        <w:gridCol w:w="3021"/>
      </w:tblGrid>
      <w:tr w:rsidR="005D3F05" w:rsidRPr="0006356D" w14:paraId="4379AE96" w14:textId="77777777" w:rsidTr="008940F7">
        <w:tc>
          <w:tcPr>
            <w:tcW w:w="3020" w:type="dxa"/>
          </w:tcPr>
          <w:p w14:paraId="4F94F175" w14:textId="77777777" w:rsidR="005D3F05" w:rsidRPr="005D3F05" w:rsidRDefault="005D3F05" w:rsidP="008940F7">
            <w:pPr>
              <w:pStyle w:val="Standard"/>
              <w:jc w:val="center"/>
              <w:rPr>
                <w:rFonts w:asciiTheme="minorHAnsi" w:hAnsiTheme="minorHAnsi" w:cstheme="minorHAnsi"/>
                <w:b/>
                <w:bCs/>
                <w:szCs w:val="24"/>
              </w:rPr>
            </w:pPr>
            <w:r w:rsidRPr="005D3F05">
              <w:rPr>
                <w:rFonts w:asciiTheme="minorHAnsi" w:hAnsiTheme="minorHAnsi" w:cstheme="minorHAnsi"/>
                <w:b/>
                <w:bCs/>
                <w:szCs w:val="24"/>
              </w:rPr>
              <w:t>Očekávané výstupy dle RVP</w:t>
            </w:r>
          </w:p>
        </w:tc>
        <w:tc>
          <w:tcPr>
            <w:tcW w:w="3021" w:type="dxa"/>
          </w:tcPr>
          <w:p w14:paraId="2000000E" w14:textId="77777777" w:rsidR="005D3F05" w:rsidRPr="005D3F05" w:rsidRDefault="005D3F05" w:rsidP="008940F7">
            <w:pPr>
              <w:pStyle w:val="Standard"/>
              <w:jc w:val="center"/>
              <w:rPr>
                <w:rFonts w:asciiTheme="minorHAnsi" w:hAnsiTheme="minorHAnsi" w:cstheme="minorHAnsi"/>
                <w:b/>
                <w:bCs/>
                <w:szCs w:val="24"/>
              </w:rPr>
            </w:pPr>
            <w:r w:rsidRPr="005D3F05">
              <w:rPr>
                <w:rFonts w:asciiTheme="minorHAnsi" w:hAnsiTheme="minorHAnsi" w:cstheme="minorHAnsi"/>
                <w:b/>
                <w:bCs/>
                <w:szCs w:val="24"/>
              </w:rPr>
              <w:t>Učivo</w:t>
            </w:r>
          </w:p>
        </w:tc>
        <w:tc>
          <w:tcPr>
            <w:tcW w:w="3021" w:type="dxa"/>
          </w:tcPr>
          <w:p w14:paraId="3B0ED7CD" w14:textId="77777777" w:rsidR="005D3F05" w:rsidRPr="005D3F05" w:rsidRDefault="005D3F05" w:rsidP="008940F7">
            <w:pPr>
              <w:pStyle w:val="Standard"/>
              <w:jc w:val="center"/>
              <w:rPr>
                <w:rFonts w:asciiTheme="minorHAnsi" w:hAnsiTheme="minorHAnsi" w:cstheme="minorHAnsi"/>
                <w:b/>
                <w:bCs/>
                <w:szCs w:val="24"/>
              </w:rPr>
            </w:pPr>
            <w:r w:rsidRPr="005D3F05">
              <w:rPr>
                <w:rFonts w:asciiTheme="minorHAnsi" w:hAnsiTheme="minorHAnsi" w:cstheme="minorHAnsi"/>
                <w:b/>
                <w:bCs/>
                <w:szCs w:val="24"/>
              </w:rPr>
              <w:t>průřezové téma, poznámky</w:t>
            </w:r>
          </w:p>
        </w:tc>
      </w:tr>
      <w:tr w:rsidR="005D3F05" w14:paraId="1B72997B" w14:textId="77777777" w:rsidTr="008940F7">
        <w:tc>
          <w:tcPr>
            <w:tcW w:w="3020" w:type="dxa"/>
          </w:tcPr>
          <w:p w14:paraId="2E2B858A"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lastRenderedPageBreak/>
              <w:t>rozumí jednoduchým pokynům a otázkám učitele, které jsou pronášeny pomalu a s pečlivou výslovností, a reaguje na ně</w:t>
            </w:r>
          </w:p>
        </w:tc>
        <w:tc>
          <w:tcPr>
            <w:tcW w:w="3021" w:type="dxa"/>
            <w:vMerge w:val="restart"/>
          </w:tcPr>
          <w:p w14:paraId="56AEB8D4"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gramatika: základní gramatické struktury a typy vět</w:t>
            </w:r>
          </w:p>
          <w:p w14:paraId="07F5719D"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slovní zásoba: domov, rodina, škola, volný čas, povolání, lidské tělo, zdraví, jídlo, oblékání, nákupy, obec, dopravní prostředky, kalendářní rok (svátky, roční období, měsíce, dny v týdnu, hodiny), zvířata, příroda, počasí, reálie zemí příslušných jazykových oblastí</w:t>
            </w:r>
          </w:p>
        </w:tc>
        <w:tc>
          <w:tcPr>
            <w:tcW w:w="3021" w:type="dxa"/>
          </w:tcPr>
          <w:p w14:paraId="6E144A48" w14:textId="77777777" w:rsidR="005D3F05" w:rsidRPr="005D3F05" w:rsidRDefault="005D3F05" w:rsidP="008940F7">
            <w:pPr>
              <w:pStyle w:val="Standard"/>
              <w:rPr>
                <w:rFonts w:asciiTheme="minorHAnsi" w:hAnsiTheme="minorHAnsi" w:cstheme="minorHAnsi"/>
                <w:szCs w:val="24"/>
              </w:rPr>
            </w:pPr>
          </w:p>
        </w:tc>
      </w:tr>
      <w:tr w:rsidR="005D3F05" w14:paraId="02C45907" w14:textId="77777777" w:rsidTr="008940F7">
        <w:tc>
          <w:tcPr>
            <w:tcW w:w="3020" w:type="dxa"/>
          </w:tcPr>
          <w:p w14:paraId="1676B7C3"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slovům a jednoduchým větám, které jsou pronášeny pomalu a zřetelně a týkají se osvojovaných témat, zejména pokud má k dispozici vizuální oporu</w:t>
            </w:r>
          </w:p>
        </w:tc>
        <w:tc>
          <w:tcPr>
            <w:tcW w:w="3021" w:type="dxa"/>
            <w:vMerge/>
          </w:tcPr>
          <w:p w14:paraId="63747088"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050DF032" w14:textId="77777777" w:rsidR="005D3F05" w:rsidRPr="005D3F05" w:rsidRDefault="005D3F05" w:rsidP="008940F7">
            <w:pPr>
              <w:pStyle w:val="Standard"/>
              <w:rPr>
                <w:rFonts w:asciiTheme="minorHAnsi" w:hAnsiTheme="minorHAnsi" w:cstheme="minorHAnsi"/>
                <w:szCs w:val="24"/>
              </w:rPr>
            </w:pPr>
          </w:p>
        </w:tc>
      </w:tr>
      <w:tr w:rsidR="005D3F05" w14:paraId="55A2BA74" w14:textId="77777777" w:rsidTr="008940F7">
        <w:tc>
          <w:tcPr>
            <w:tcW w:w="3020" w:type="dxa"/>
          </w:tcPr>
          <w:p w14:paraId="4198111F"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rozumí základním informacím v krátkých poslechových textech týkajících se každodenních témat</w:t>
            </w:r>
          </w:p>
        </w:tc>
        <w:tc>
          <w:tcPr>
            <w:tcW w:w="3021" w:type="dxa"/>
            <w:vMerge/>
          </w:tcPr>
          <w:p w14:paraId="01D5B938" w14:textId="77777777" w:rsidR="005D3F05" w:rsidRPr="005D3F05" w:rsidRDefault="005D3F05" w:rsidP="005D3F05">
            <w:pPr>
              <w:pStyle w:val="Standard"/>
              <w:spacing w:line="276" w:lineRule="auto"/>
              <w:jc w:val="left"/>
              <w:rPr>
                <w:rFonts w:asciiTheme="minorHAnsi" w:hAnsiTheme="minorHAnsi" w:cstheme="minorHAnsi"/>
                <w:szCs w:val="24"/>
              </w:rPr>
            </w:pPr>
          </w:p>
        </w:tc>
        <w:tc>
          <w:tcPr>
            <w:tcW w:w="3021" w:type="dxa"/>
          </w:tcPr>
          <w:p w14:paraId="7F2F537C" w14:textId="77777777" w:rsidR="005D3F05" w:rsidRPr="005D3F05" w:rsidRDefault="005D3F05" w:rsidP="008940F7">
            <w:pPr>
              <w:pStyle w:val="Standard"/>
              <w:rPr>
                <w:rFonts w:asciiTheme="minorHAnsi" w:hAnsiTheme="minorHAnsi" w:cstheme="minorHAnsi"/>
                <w:szCs w:val="24"/>
              </w:rPr>
            </w:pPr>
          </w:p>
        </w:tc>
      </w:tr>
      <w:tr w:rsidR="005D3F05" w14:paraId="183BA603" w14:textId="77777777" w:rsidTr="008940F7">
        <w:tc>
          <w:tcPr>
            <w:tcW w:w="3020" w:type="dxa"/>
          </w:tcPr>
          <w:p w14:paraId="040F3CC9"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se zapojí do jednoduchých rozhovorů</w:t>
            </w:r>
          </w:p>
        </w:tc>
        <w:tc>
          <w:tcPr>
            <w:tcW w:w="3021" w:type="dxa"/>
            <w:vMerge w:val="restart"/>
          </w:tcPr>
          <w:p w14:paraId="579BA311"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reaguje adekvátně na otázku, dokáže konverzovat</w:t>
            </w:r>
          </w:p>
          <w:p w14:paraId="08CBA36C" w14:textId="77777777" w:rsidR="005D3F05" w:rsidRPr="005D3F05" w:rsidRDefault="005D3F05" w:rsidP="005D3F05">
            <w:pPr>
              <w:pStyle w:val="Standard"/>
              <w:numPr>
                <w:ilvl w:val="0"/>
                <w:numId w:val="7"/>
              </w:numPr>
              <w:spacing w:line="276" w:lineRule="auto"/>
              <w:jc w:val="left"/>
              <w:rPr>
                <w:rFonts w:asciiTheme="minorHAnsi" w:hAnsiTheme="minorHAnsi" w:cstheme="minorHAnsi"/>
                <w:szCs w:val="24"/>
              </w:rPr>
            </w:pPr>
            <w:r w:rsidRPr="005D3F05">
              <w:rPr>
                <w:rFonts w:asciiTheme="minorHAnsi" w:hAnsiTheme="minorHAnsi" w:cstheme="minorHAnsi"/>
                <w:szCs w:val="24"/>
              </w:rPr>
              <w:t>umí jednoduše podat informace z tematických okruhů</w:t>
            </w:r>
          </w:p>
        </w:tc>
        <w:tc>
          <w:tcPr>
            <w:tcW w:w="3021" w:type="dxa"/>
          </w:tcPr>
          <w:p w14:paraId="07490B1A" w14:textId="77777777" w:rsidR="005D3F05" w:rsidRPr="005D3F05" w:rsidRDefault="005D3F05" w:rsidP="008940F7">
            <w:pPr>
              <w:pStyle w:val="Standard"/>
              <w:rPr>
                <w:rFonts w:asciiTheme="minorHAnsi" w:hAnsiTheme="minorHAnsi" w:cstheme="minorHAnsi"/>
                <w:szCs w:val="24"/>
              </w:rPr>
            </w:pPr>
          </w:p>
        </w:tc>
      </w:tr>
      <w:tr w:rsidR="005D3F05" w14:paraId="54B973BD" w14:textId="77777777" w:rsidTr="008940F7">
        <w:tc>
          <w:tcPr>
            <w:tcW w:w="3020" w:type="dxa"/>
          </w:tcPr>
          <w:p w14:paraId="435C7218" w14:textId="77777777" w:rsidR="005D3F05" w:rsidRPr="005D3F05" w:rsidRDefault="005D3F05" w:rsidP="005D3F05">
            <w:pPr>
              <w:pStyle w:val="Standard"/>
              <w:spacing w:line="276" w:lineRule="auto"/>
              <w:jc w:val="left"/>
              <w:rPr>
                <w:rFonts w:asciiTheme="minorHAnsi" w:hAnsiTheme="minorHAnsi" w:cstheme="minorHAnsi"/>
                <w:szCs w:val="24"/>
              </w:rPr>
            </w:pPr>
            <w:r w:rsidRPr="005D3F05">
              <w:rPr>
                <w:rFonts w:asciiTheme="minorHAnsi" w:hAnsiTheme="minorHAnsi" w:cstheme="minorHAnsi"/>
                <w:szCs w:val="24"/>
              </w:rPr>
              <w:t>sdělí jednoduchým způsobem základní informace týkající se jeho samotného, rodiny, školy, volného času a dalších osvojovaných témat</w:t>
            </w:r>
          </w:p>
        </w:tc>
        <w:tc>
          <w:tcPr>
            <w:tcW w:w="3021" w:type="dxa"/>
            <w:vMerge/>
          </w:tcPr>
          <w:p w14:paraId="4C91D49D" w14:textId="77777777" w:rsidR="005D3F05" w:rsidRPr="005D3F05" w:rsidRDefault="005D3F05" w:rsidP="008940F7">
            <w:pPr>
              <w:pStyle w:val="Standard"/>
              <w:numPr>
                <w:ilvl w:val="0"/>
                <w:numId w:val="7"/>
              </w:numPr>
              <w:rPr>
                <w:rFonts w:asciiTheme="minorHAnsi" w:hAnsiTheme="minorHAnsi" w:cstheme="minorHAnsi"/>
                <w:szCs w:val="24"/>
              </w:rPr>
            </w:pPr>
          </w:p>
        </w:tc>
        <w:tc>
          <w:tcPr>
            <w:tcW w:w="3021" w:type="dxa"/>
          </w:tcPr>
          <w:p w14:paraId="11967955" w14:textId="77777777" w:rsidR="005D3F05" w:rsidRPr="005D3F05" w:rsidRDefault="005D3F05" w:rsidP="008940F7">
            <w:pPr>
              <w:pStyle w:val="Standard"/>
              <w:rPr>
                <w:rFonts w:asciiTheme="minorHAnsi" w:hAnsiTheme="minorHAnsi" w:cstheme="minorHAnsi"/>
                <w:szCs w:val="24"/>
              </w:rPr>
            </w:pPr>
          </w:p>
        </w:tc>
      </w:tr>
      <w:tr w:rsidR="005D3F05" w14:paraId="3CF931D7" w14:textId="77777777" w:rsidTr="008940F7">
        <w:tc>
          <w:tcPr>
            <w:tcW w:w="3020" w:type="dxa"/>
          </w:tcPr>
          <w:p w14:paraId="699A0CE6" w14:textId="77777777" w:rsidR="005D3F05" w:rsidRPr="00A968D8" w:rsidRDefault="005D3F05" w:rsidP="005D3F05">
            <w:pPr>
              <w:pStyle w:val="Standard"/>
              <w:spacing w:line="276" w:lineRule="auto"/>
              <w:jc w:val="left"/>
              <w:rPr>
                <w:rFonts w:cs="Times New Roman"/>
                <w:szCs w:val="24"/>
              </w:rPr>
            </w:pPr>
            <w:r w:rsidRPr="00A968D8">
              <w:rPr>
                <w:rFonts w:cs="Times New Roman"/>
                <w:szCs w:val="24"/>
              </w:rPr>
              <w:t>odpovídá na jednoduché otázky týkající se jeho samotného, rodiny, školy, volného času a podobné otázky pokládá</w:t>
            </w:r>
          </w:p>
        </w:tc>
        <w:tc>
          <w:tcPr>
            <w:tcW w:w="3021" w:type="dxa"/>
            <w:vMerge/>
          </w:tcPr>
          <w:p w14:paraId="55EDBB54" w14:textId="77777777" w:rsidR="005D3F05" w:rsidRDefault="005D3F05" w:rsidP="005D3F05">
            <w:pPr>
              <w:pStyle w:val="Standard"/>
              <w:spacing w:line="276" w:lineRule="auto"/>
              <w:jc w:val="left"/>
              <w:rPr>
                <w:rFonts w:cs="Times New Roman"/>
                <w:szCs w:val="24"/>
              </w:rPr>
            </w:pPr>
          </w:p>
        </w:tc>
        <w:tc>
          <w:tcPr>
            <w:tcW w:w="3021" w:type="dxa"/>
          </w:tcPr>
          <w:p w14:paraId="1C387550" w14:textId="77777777" w:rsidR="005D3F05" w:rsidRDefault="005D3F05" w:rsidP="008940F7">
            <w:pPr>
              <w:pStyle w:val="Standard"/>
              <w:rPr>
                <w:rFonts w:cs="Times New Roman"/>
                <w:szCs w:val="24"/>
              </w:rPr>
            </w:pPr>
          </w:p>
        </w:tc>
      </w:tr>
      <w:tr w:rsidR="005D3F05" w14:paraId="159BFE77" w14:textId="77777777" w:rsidTr="008940F7">
        <w:tc>
          <w:tcPr>
            <w:tcW w:w="3020" w:type="dxa"/>
          </w:tcPr>
          <w:p w14:paraId="27D53564" w14:textId="77777777" w:rsidR="005D3F05" w:rsidRPr="00A968D8" w:rsidRDefault="005D3F05" w:rsidP="005D3F05">
            <w:pPr>
              <w:pStyle w:val="Standard"/>
              <w:spacing w:line="276" w:lineRule="auto"/>
              <w:jc w:val="left"/>
              <w:rPr>
                <w:rFonts w:cs="Times New Roman"/>
                <w:szCs w:val="24"/>
              </w:rPr>
            </w:pPr>
            <w:r w:rsidRPr="00A968D8">
              <w:rPr>
                <w:rFonts w:cs="Times New Roman"/>
                <w:szCs w:val="24"/>
              </w:rPr>
              <w:t>rozumí jednoduchým informačním nápisům a orientačním pokynům</w:t>
            </w:r>
          </w:p>
        </w:tc>
        <w:tc>
          <w:tcPr>
            <w:tcW w:w="3021" w:type="dxa"/>
            <w:vMerge w:val="restart"/>
          </w:tcPr>
          <w:p w14:paraId="396DFF57" w14:textId="3E7A4451" w:rsidR="005D3F05" w:rsidRDefault="005D3F05" w:rsidP="005D3F05">
            <w:pPr>
              <w:pStyle w:val="Standard"/>
              <w:numPr>
                <w:ilvl w:val="0"/>
                <w:numId w:val="7"/>
              </w:numPr>
              <w:spacing w:line="276" w:lineRule="auto"/>
              <w:jc w:val="left"/>
              <w:rPr>
                <w:rFonts w:cs="Times New Roman"/>
                <w:szCs w:val="24"/>
              </w:rPr>
            </w:pPr>
            <w:r>
              <w:rPr>
                <w:rFonts w:cs="Times New Roman"/>
                <w:szCs w:val="24"/>
              </w:rPr>
              <w:t>rozumí krátkým textům a dokáže na ně vytvořit odpověď</w:t>
            </w:r>
          </w:p>
          <w:p w14:paraId="4BE9876B" w14:textId="77777777" w:rsidR="005D3F05" w:rsidRDefault="005D3F05" w:rsidP="005D3F05">
            <w:pPr>
              <w:pStyle w:val="Standard"/>
              <w:numPr>
                <w:ilvl w:val="0"/>
                <w:numId w:val="7"/>
              </w:numPr>
              <w:spacing w:line="276" w:lineRule="auto"/>
              <w:jc w:val="left"/>
              <w:rPr>
                <w:rFonts w:cs="Times New Roman"/>
                <w:szCs w:val="24"/>
              </w:rPr>
            </w:pPr>
            <w:r>
              <w:rPr>
                <w:rFonts w:cs="Times New Roman"/>
                <w:szCs w:val="24"/>
              </w:rPr>
              <w:t>práce textem, vyhledávání informací</w:t>
            </w:r>
          </w:p>
          <w:p w14:paraId="58FCF367" w14:textId="17D0C589" w:rsidR="005D3F05" w:rsidRDefault="005D3F05" w:rsidP="005D3F05">
            <w:pPr>
              <w:pStyle w:val="Standard"/>
              <w:numPr>
                <w:ilvl w:val="0"/>
                <w:numId w:val="7"/>
              </w:numPr>
              <w:spacing w:line="276" w:lineRule="auto"/>
              <w:jc w:val="left"/>
              <w:rPr>
                <w:rFonts w:cs="Times New Roman"/>
                <w:szCs w:val="24"/>
              </w:rPr>
            </w:pPr>
            <w:r>
              <w:rPr>
                <w:rFonts w:cs="Times New Roman"/>
                <w:szCs w:val="24"/>
              </w:rPr>
              <w:t>sestavení krátkého sdělení: dopis, pohled, nákup, omluvenka apod.</w:t>
            </w:r>
          </w:p>
        </w:tc>
        <w:tc>
          <w:tcPr>
            <w:tcW w:w="3021" w:type="dxa"/>
          </w:tcPr>
          <w:p w14:paraId="7B12A6F5" w14:textId="77777777" w:rsidR="005D3F05" w:rsidRDefault="005D3F05" w:rsidP="008940F7">
            <w:pPr>
              <w:pStyle w:val="Standard"/>
              <w:rPr>
                <w:rFonts w:cs="Times New Roman"/>
                <w:szCs w:val="24"/>
              </w:rPr>
            </w:pPr>
          </w:p>
        </w:tc>
      </w:tr>
      <w:tr w:rsidR="005D3F05" w14:paraId="72AD7AF5" w14:textId="77777777" w:rsidTr="008940F7">
        <w:tc>
          <w:tcPr>
            <w:tcW w:w="3020" w:type="dxa"/>
          </w:tcPr>
          <w:p w14:paraId="1C7DDFA4" w14:textId="77777777" w:rsidR="005D3F05" w:rsidRPr="00A968D8" w:rsidRDefault="005D3F05" w:rsidP="005D3F05">
            <w:pPr>
              <w:pStyle w:val="Standard"/>
              <w:spacing w:line="276" w:lineRule="auto"/>
              <w:jc w:val="left"/>
              <w:rPr>
                <w:rFonts w:cs="Times New Roman"/>
                <w:szCs w:val="24"/>
              </w:rPr>
            </w:pPr>
            <w:r w:rsidRPr="00A968D8">
              <w:rPr>
                <w:rFonts w:cs="Times New Roman"/>
                <w:szCs w:val="24"/>
              </w:rPr>
              <w:t>napíše jednoduché texty týkající se jeho samotného, rodiny, školy, volného času a dalších osvojovaných témat</w:t>
            </w:r>
          </w:p>
        </w:tc>
        <w:tc>
          <w:tcPr>
            <w:tcW w:w="3021" w:type="dxa"/>
            <w:vMerge/>
          </w:tcPr>
          <w:p w14:paraId="23F96A33" w14:textId="77777777" w:rsidR="005D3F05" w:rsidRDefault="005D3F05" w:rsidP="008940F7">
            <w:pPr>
              <w:pStyle w:val="Standard"/>
              <w:rPr>
                <w:rFonts w:cs="Times New Roman"/>
                <w:szCs w:val="24"/>
              </w:rPr>
            </w:pPr>
          </w:p>
        </w:tc>
        <w:tc>
          <w:tcPr>
            <w:tcW w:w="3021" w:type="dxa"/>
          </w:tcPr>
          <w:p w14:paraId="326BF547" w14:textId="77777777" w:rsidR="005D3F05" w:rsidRDefault="005D3F05" w:rsidP="008940F7">
            <w:pPr>
              <w:pStyle w:val="Standard"/>
              <w:rPr>
                <w:rFonts w:cs="Times New Roman"/>
                <w:szCs w:val="24"/>
              </w:rPr>
            </w:pPr>
          </w:p>
        </w:tc>
      </w:tr>
      <w:tr w:rsidR="005D3F05" w14:paraId="0CA90FC5" w14:textId="77777777" w:rsidTr="008940F7">
        <w:tc>
          <w:tcPr>
            <w:tcW w:w="3020" w:type="dxa"/>
          </w:tcPr>
          <w:p w14:paraId="045304DD" w14:textId="77777777" w:rsidR="005D3F05" w:rsidRPr="00A968D8" w:rsidRDefault="005D3F05" w:rsidP="005D3F05">
            <w:pPr>
              <w:pStyle w:val="Standard"/>
              <w:spacing w:line="276" w:lineRule="auto"/>
              <w:jc w:val="left"/>
              <w:rPr>
                <w:rFonts w:cs="Times New Roman"/>
                <w:szCs w:val="24"/>
              </w:rPr>
            </w:pPr>
            <w:r w:rsidRPr="00A968D8">
              <w:rPr>
                <w:rFonts w:cs="Times New Roman"/>
                <w:szCs w:val="24"/>
              </w:rPr>
              <w:t>stručně reaguje na jednoduché písemné sdělení</w:t>
            </w:r>
          </w:p>
        </w:tc>
        <w:tc>
          <w:tcPr>
            <w:tcW w:w="3021" w:type="dxa"/>
            <w:vMerge/>
          </w:tcPr>
          <w:p w14:paraId="7FEE4F7F" w14:textId="77777777" w:rsidR="005D3F05" w:rsidRDefault="005D3F05" w:rsidP="008940F7">
            <w:pPr>
              <w:pStyle w:val="Standard"/>
              <w:rPr>
                <w:rFonts w:cs="Times New Roman"/>
                <w:szCs w:val="24"/>
              </w:rPr>
            </w:pPr>
          </w:p>
        </w:tc>
        <w:tc>
          <w:tcPr>
            <w:tcW w:w="3021" w:type="dxa"/>
          </w:tcPr>
          <w:p w14:paraId="746CCAB2" w14:textId="77777777" w:rsidR="005D3F05" w:rsidRDefault="005D3F05" w:rsidP="008940F7">
            <w:pPr>
              <w:pStyle w:val="Standard"/>
              <w:rPr>
                <w:rFonts w:cs="Times New Roman"/>
                <w:szCs w:val="24"/>
              </w:rPr>
            </w:pPr>
          </w:p>
        </w:tc>
      </w:tr>
    </w:tbl>
    <w:p w14:paraId="28EBA1D0" w14:textId="77777777" w:rsidR="00481C27" w:rsidRPr="00554B16" w:rsidRDefault="00481C27" w:rsidP="00481C27">
      <w:pPr>
        <w:pStyle w:val="Standard"/>
        <w:rPr>
          <w:rFonts w:asciiTheme="minorHAnsi" w:hAnsiTheme="minorHAnsi" w:cstheme="minorHAnsi"/>
          <w:szCs w:val="24"/>
        </w:rPr>
      </w:pPr>
    </w:p>
    <w:p w14:paraId="72AB803A" w14:textId="77777777" w:rsidR="00481C27" w:rsidRPr="00554B16" w:rsidRDefault="00481C27" w:rsidP="008120BC">
      <w:pPr>
        <w:pStyle w:val="Nadpis2"/>
      </w:pPr>
      <w:bookmarkStart w:id="128" w:name="_Toc146672834"/>
      <w:r w:rsidRPr="00554B16">
        <w:lastRenderedPageBreak/>
        <w:t>Matematika</w:t>
      </w:r>
      <w:bookmarkEnd w:id="128"/>
    </w:p>
    <w:p w14:paraId="38631ED7" w14:textId="77777777" w:rsidR="00481C27" w:rsidRPr="00554B16" w:rsidRDefault="00481C27" w:rsidP="008120BC">
      <w:pPr>
        <w:pStyle w:val="Nadpis3"/>
      </w:pPr>
      <w:bookmarkStart w:id="129" w:name="_Toc146672835"/>
      <w:r w:rsidRPr="00554B16">
        <w:t>Obsahové vymezení</w:t>
      </w:r>
      <w:bookmarkEnd w:id="129"/>
    </w:p>
    <w:p w14:paraId="4DA2FBFD"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Výuka matematiky probíhá pomocí metoda Hejného. Je moderní pedagogický přístup k výuce matematiky, který klade důraz na aktivní účast žáků, samostatné objevování a konstrukci matematických poznatků. Hejného metoda vychází z konstruktivistického přístupu k učení, což znamená, že se zaměřuje na to, jak žáci konstruují své vlastní znalosti a chápání matematiky. Je interaktivní a zapojuje žáky do aktivního myšlení a konání. Žáci nejsou pasivními příjemci informací, ale aktivními tvůrci svého učení. Klade důraz na porozumění matematickým konceptům před samotným výpočtem. Žáci jsou povzbuzováni k tomu, aby rozuměli, proč matematické postupy fungují, a jak je mohou aplikovat. Tato metoda využívá matematické hry, problémové situace a aktivity k rozvoji matematických dovedností. Žáci se učí řešit reálné problémy a aplikovat matematiku v kontextu. Respektuje různé učební styly a tempo žáků. Umožňuje individualizaci výuky, což znamená, že každý žák může pracovat na svém vlastním úrovni a v rámci svých schopností. V rámci této metody jsou žáci povzbuzováni k vzájemné spolupráci a komunikaci. Diskuze a sdílení myšlenek jsou důležitou součástí výuky.</w:t>
      </w:r>
    </w:p>
    <w:p w14:paraId="00AA099B"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Tato metoda klade důraz na rozvoj matematického myšlení, kritického myšlení a problémového řešení a může pomoci žákům lépe porozumět matematickým konceptům a jejich využití v reálném světě. Jejím cílem je vytvořit pozitivní a interaktivní prostředí pro výuku matematiky. </w:t>
      </w:r>
    </w:p>
    <w:p w14:paraId="163F39FB" w14:textId="77777777" w:rsidR="00481C27" w:rsidRPr="00554B16" w:rsidRDefault="00481C27" w:rsidP="008120BC">
      <w:pPr>
        <w:pStyle w:val="Nadpis3"/>
      </w:pPr>
      <w:bookmarkStart w:id="130" w:name="_Toc146672836"/>
      <w:r w:rsidRPr="00554B16">
        <w:t>Časové vymezení</w:t>
      </w:r>
      <w:bookmarkEnd w:id="130"/>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1BC0A93A" w14:textId="77777777" w:rsidTr="008940F7">
        <w:tc>
          <w:tcPr>
            <w:tcW w:w="1006" w:type="dxa"/>
          </w:tcPr>
          <w:p w14:paraId="12A00E48"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tcPr>
          <w:p w14:paraId="215092B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tcPr>
          <w:p w14:paraId="2B189124"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tcPr>
          <w:p w14:paraId="6884E56F"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tcPr>
          <w:p w14:paraId="4D62C33B"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tcPr>
          <w:p w14:paraId="60E87FCE"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tcPr>
          <w:p w14:paraId="527BE5B7"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tcPr>
          <w:p w14:paraId="76287C30"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tcPr>
          <w:p w14:paraId="0A312E0F"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7386EF11" w14:textId="77777777" w:rsidTr="008940F7">
        <w:tc>
          <w:tcPr>
            <w:tcW w:w="1006" w:type="dxa"/>
          </w:tcPr>
          <w:p w14:paraId="4928DD41"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3FBCCF85"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4971F10A"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3338F0AA"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2A75700B"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76581801"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2C9DDF8B"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3F9590AB"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67DBBA4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r>
    </w:tbl>
    <w:p w14:paraId="1A8E49E0" w14:textId="77777777" w:rsidR="00481C27" w:rsidRPr="00554B16" w:rsidRDefault="00481C27" w:rsidP="00481C27">
      <w:pPr>
        <w:pStyle w:val="Standard"/>
        <w:rPr>
          <w:rFonts w:asciiTheme="minorHAnsi" w:hAnsiTheme="minorHAnsi" w:cstheme="minorHAnsi"/>
          <w:szCs w:val="24"/>
        </w:rPr>
      </w:pPr>
    </w:p>
    <w:p w14:paraId="5FB4E306" w14:textId="77777777" w:rsidR="00481C27" w:rsidRPr="00554B16" w:rsidRDefault="00481C27" w:rsidP="008120BC">
      <w:pPr>
        <w:pStyle w:val="Nadpis3"/>
      </w:pPr>
      <w:bookmarkStart w:id="131" w:name="_Toc146672837"/>
      <w:r w:rsidRPr="00554B16">
        <w:t>Organizační vymezení</w:t>
      </w:r>
      <w:bookmarkEnd w:id="131"/>
    </w:p>
    <w:p w14:paraId="3976566A"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Výuka matematiky probíhá v učebnách a ostatních prostorech školy, včetně školní zahrady a tělocvičny. Hejného metoda matematiky žáky aktivizuje, z tohoto důvodu je k naplnění jejího konceptu využíváno různorodé prostředí včetně školního okolí.</w:t>
      </w:r>
    </w:p>
    <w:p w14:paraId="0BDDF64E" w14:textId="38FFE606"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Na prvním stupni je kladen důraz na seznámení se s matematikou, základními početními operacemi a pedagog dbá na to, aby si žák vytvořil k předmětu dobrý vztah, který ho potom bude provádět po zbytek studia. Druhý stupeň je zaměřen na složitější početní</w:t>
      </w:r>
      <w:r w:rsidR="008120BC">
        <w:rPr>
          <w:rFonts w:asciiTheme="minorHAnsi" w:hAnsiTheme="minorHAnsi" w:cstheme="minorHAnsi"/>
          <w:szCs w:val="24"/>
        </w:rPr>
        <w:t xml:space="preserve"> </w:t>
      </w:r>
      <w:r w:rsidRPr="00554B16">
        <w:rPr>
          <w:rFonts w:asciiTheme="minorHAnsi" w:hAnsiTheme="minorHAnsi" w:cstheme="minorHAnsi"/>
          <w:szCs w:val="24"/>
        </w:rPr>
        <w:t>operace</w:t>
      </w:r>
      <w:r w:rsidR="008120BC">
        <w:rPr>
          <w:rFonts w:asciiTheme="minorHAnsi" w:hAnsiTheme="minorHAnsi" w:cstheme="minorHAnsi"/>
          <w:szCs w:val="24"/>
        </w:rPr>
        <w:t xml:space="preserve"> </w:t>
      </w:r>
      <w:r w:rsidRPr="00554B16">
        <w:rPr>
          <w:rFonts w:asciiTheme="minorHAnsi" w:hAnsiTheme="minorHAnsi" w:cstheme="minorHAnsi"/>
          <w:szCs w:val="24"/>
        </w:rPr>
        <w:t>a hlavně na aplikování matematiky do příbuzných předmětů a do běžného života.</w:t>
      </w:r>
    </w:p>
    <w:p w14:paraId="5D3EC0FC" w14:textId="77777777" w:rsidR="00481C27" w:rsidRPr="00554B16" w:rsidRDefault="00481C27" w:rsidP="008120BC">
      <w:pPr>
        <w:pStyle w:val="Nadpis3"/>
      </w:pPr>
      <w:bookmarkStart w:id="132" w:name="_Toc146672838"/>
      <w:r w:rsidRPr="00554B16">
        <w:t>Výchovné a vzdělávací strategie</w:t>
      </w:r>
      <w:bookmarkEnd w:id="132"/>
    </w:p>
    <w:p w14:paraId="4B7E7BA8"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 xml:space="preserve">Během výuky jsou využívány různorodé vzdělávací strategie, které samotná Hejného metoda nabízí. Je kladen důraz na spolupráci, komunikaci a aplikaci získaných vědomostí. </w:t>
      </w:r>
    </w:p>
    <w:p w14:paraId="4E5ABC63"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Průřezová témata</w:t>
      </w:r>
    </w:p>
    <w:p w14:paraId="09FA1270" w14:textId="77777777" w:rsidR="00481C27" w:rsidRDefault="00481C27" w:rsidP="00481C27">
      <w:pPr>
        <w:pStyle w:val="Standard"/>
        <w:rPr>
          <w:rFonts w:asciiTheme="minorHAnsi" w:hAnsiTheme="minorHAnsi" w:cstheme="minorHAnsi"/>
          <w:szCs w:val="24"/>
        </w:rPr>
      </w:pPr>
      <w:r w:rsidRPr="00554B16">
        <w:rPr>
          <w:rFonts w:asciiTheme="minorHAnsi" w:hAnsiTheme="minorHAnsi" w:cstheme="minorHAnsi"/>
          <w:szCs w:val="24"/>
        </w:rPr>
        <w:t>OSV</w:t>
      </w:r>
    </w:p>
    <w:p w14:paraId="273E9D05" w14:textId="1142591A" w:rsidR="008120BC" w:rsidRPr="00554B16" w:rsidRDefault="008120BC" w:rsidP="008120BC">
      <w:pPr>
        <w:pStyle w:val="Nadpis3"/>
      </w:pPr>
      <w:bookmarkStart w:id="133" w:name="_Toc146672839"/>
      <w:r>
        <w:lastRenderedPageBreak/>
        <w:t>Osnovy</w:t>
      </w:r>
      <w:bookmarkEnd w:id="133"/>
    </w:p>
    <w:p w14:paraId="2D4A41BE" w14:textId="77777777" w:rsidR="004602CB" w:rsidRPr="004602CB" w:rsidRDefault="004602CB" w:rsidP="004602CB">
      <w:pPr>
        <w:pStyle w:val="Standard"/>
        <w:rPr>
          <w:rFonts w:asciiTheme="minorHAnsi" w:hAnsiTheme="minorHAnsi" w:cstheme="minorHAnsi"/>
          <w:szCs w:val="24"/>
        </w:rPr>
      </w:pPr>
      <w:r w:rsidRPr="004602CB">
        <w:rPr>
          <w:rFonts w:asciiTheme="minorHAnsi" w:hAnsiTheme="minorHAnsi" w:cstheme="minorHAnsi"/>
          <w:szCs w:val="24"/>
        </w:rPr>
        <w:t>1. − 3. třída</w:t>
      </w:r>
    </w:p>
    <w:tbl>
      <w:tblPr>
        <w:tblStyle w:val="Mkatabulky"/>
        <w:tblW w:w="0" w:type="auto"/>
        <w:tblLook w:val="04A0" w:firstRow="1" w:lastRow="0" w:firstColumn="1" w:lastColumn="0" w:noHBand="0" w:noVBand="1"/>
      </w:tblPr>
      <w:tblGrid>
        <w:gridCol w:w="3020"/>
        <w:gridCol w:w="3021"/>
        <w:gridCol w:w="3021"/>
      </w:tblGrid>
      <w:tr w:rsidR="004602CB" w:rsidRPr="004602CB" w14:paraId="311A6254" w14:textId="77777777" w:rsidTr="008940F7">
        <w:tc>
          <w:tcPr>
            <w:tcW w:w="3020" w:type="dxa"/>
          </w:tcPr>
          <w:p w14:paraId="14C8DDE2" w14:textId="77777777" w:rsidR="004602CB" w:rsidRPr="004602CB" w:rsidRDefault="004602CB" w:rsidP="008940F7">
            <w:pPr>
              <w:pStyle w:val="Standard"/>
              <w:jc w:val="center"/>
              <w:rPr>
                <w:rFonts w:asciiTheme="minorHAnsi" w:hAnsiTheme="minorHAnsi" w:cstheme="minorHAnsi"/>
                <w:b/>
                <w:bCs/>
                <w:szCs w:val="24"/>
              </w:rPr>
            </w:pPr>
            <w:r w:rsidRPr="004602CB">
              <w:rPr>
                <w:rFonts w:asciiTheme="minorHAnsi" w:hAnsiTheme="minorHAnsi" w:cstheme="minorHAnsi"/>
                <w:b/>
                <w:bCs/>
                <w:szCs w:val="24"/>
              </w:rPr>
              <w:t>Očekávané výstupy dle RVP</w:t>
            </w:r>
          </w:p>
        </w:tc>
        <w:tc>
          <w:tcPr>
            <w:tcW w:w="3021" w:type="dxa"/>
          </w:tcPr>
          <w:p w14:paraId="78F4E1FE" w14:textId="77777777" w:rsidR="004602CB" w:rsidRPr="004602CB" w:rsidRDefault="004602CB" w:rsidP="008940F7">
            <w:pPr>
              <w:pStyle w:val="Standard"/>
              <w:jc w:val="center"/>
              <w:rPr>
                <w:rFonts w:asciiTheme="minorHAnsi" w:hAnsiTheme="minorHAnsi" w:cstheme="minorHAnsi"/>
                <w:b/>
                <w:bCs/>
                <w:szCs w:val="24"/>
              </w:rPr>
            </w:pPr>
            <w:r w:rsidRPr="004602CB">
              <w:rPr>
                <w:rFonts w:asciiTheme="minorHAnsi" w:hAnsiTheme="minorHAnsi" w:cstheme="minorHAnsi"/>
                <w:b/>
                <w:bCs/>
                <w:szCs w:val="24"/>
              </w:rPr>
              <w:t>Učivo</w:t>
            </w:r>
          </w:p>
        </w:tc>
        <w:tc>
          <w:tcPr>
            <w:tcW w:w="3021" w:type="dxa"/>
          </w:tcPr>
          <w:p w14:paraId="658EC4A2" w14:textId="77777777" w:rsidR="004602CB" w:rsidRPr="004602CB" w:rsidRDefault="004602CB" w:rsidP="008940F7">
            <w:pPr>
              <w:pStyle w:val="Standard"/>
              <w:jc w:val="center"/>
              <w:rPr>
                <w:rFonts w:asciiTheme="minorHAnsi" w:hAnsiTheme="minorHAnsi" w:cstheme="minorHAnsi"/>
                <w:b/>
                <w:bCs/>
                <w:szCs w:val="24"/>
              </w:rPr>
            </w:pPr>
            <w:r w:rsidRPr="004602CB">
              <w:rPr>
                <w:rFonts w:asciiTheme="minorHAnsi" w:hAnsiTheme="minorHAnsi" w:cstheme="minorHAnsi"/>
                <w:b/>
                <w:bCs/>
                <w:szCs w:val="24"/>
              </w:rPr>
              <w:t>průřezové téma, poznámky</w:t>
            </w:r>
          </w:p>
        </w:tc>
      </w:tr>
      <w:tr w:rsidR="004602CB" w14:paraId="39A3BEF2" w14:textId="77777777" w:rsidTr="008940F7">
        <w:tc>
          <w:tcPr>
            <w:tcW w:w="3020" w:type="dxa"/>
          </w:tcPr>
          <w:p w14:paraId="5C3B046F"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používá přirozená čísla k modelování reálných situací, počítá předměty v daném souboru, vytváří soubory s daným počtem prvků</w:t>
            </w:r>
          </w:p>
        </w:tc>
        <w:tc>
          <w:tcPr>
            <w:tcW w:w="3021" w:type="dxa"/>
          </w:tcPr>
          <w:p w14:paraId="5F2600F2"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 Rozumí přirozenému číslu (v oboru do 20, nula, číslice 0,</w:t>
            </w:r>
          </w:p>
          <w:p w14:paraId="4FFF2FF6"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1, …, 9) v různých modelech (statické, dynamické, pomíjivé,</w:t>
            </w:r>
          </w:p>
          <w:p w14:paraId="0BDFC75D"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akustické, haptické, vizuální, kinestetické, …) sémantických i strukturálních. Číslo jako počet i veličina. Propedeutika pojmů sudé a liché číslo.</w:t>
            </w:r>
          </w:p>
          <w:p w14:paraId="22EFE9D8"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szCs w:val="24"/>
              </w:rPr>
              <w:t xml:space="preserve">- </w:t>
            </w:r>
            <w:r w:rsidRPr="004602CB">
              <w:rPr>
                <w:rFonts w:asciiTheme="minorHAnsi" w:hAnsiTheme="minorHAnsi" w:cstheme="minorHAnsi"/>
              </w:rPr>
              <w:t>Rozumí přirozenému číslu v oboru do 100 v různých sémantických i strukturálních situacích (stav, operátor, adresa), rozumí pojmům: číslo jako počet i číslo jako veličina. Vytvoří soubory prvků se stejným počtem i se stejnou hodnotou (nominální hodnota mincí, síla zvířátek, délka vláčků). Rozumí slovům polovina, třetina, čtvrtina, pětina a šestina, znázorní uvedené kmenové zlomky v různých modelech (kruh, obdélník, úsečka, počet).</w:t>
            </w:r>
          </w:p>
          <w:p w14:paraId="68EAB9A4"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rPr>
              <w:t xml:space="preserve">- Rozumí přirozenému číslu v oboru do 1 000 v různých sémantických i strukturálních situacích (stav, operátor, adresa), rozumí číslu jako počet i </w:t>
            </w:r>
            <w:r w:rsidRPr="004602CB">
              <w:rPr>
                <w:rFonts w:asciiTheme="minorHAnsi" w:hAnsiTheme="minorHAnsi" w:cstheme="minorHAnsi"/>
              </w:rPr>
              <w:lastRenderedPageBreak/>
              <w:t>číslu jako veličina, odhaduje počet drobných prvků v reálném souboru představujícím velká čísla. Rozumí a aktivně používá kmenové zlomky (1/n) v různých modelech, řeší slovní úlohy v daném kontextu.</w:t>
            </w:r>
          </w:p>
        </w:tc>
        <w:tc>
          <w:tcPr>
            <w:tcW w:w="3021" w:type="dxa"/>
          </w:tcPr>
          <w:p w14:paraId="0FE0AEEF" w14:textId="77777777" w:rsidR="004602CB" w:rsidRDefault="004602CB" w:rsidP="008940F7">
            <w:pPr>
              <w:pStyle w:val="Standard"/>
              <w:rPr>
                <w:rFonts w:cs="Times New Roman"/>
                <w:szCs w:val="24"/>
              </w:rPr>
            </w:pPr>
          </w:p>
        </w:tc>
      </w:tr>
      <w:tr w:rsidR="004602CB" w14:paraId="49365357" w14:textId="77777777" w:rsidTr="008940F7">
        <w:tc>
          <w:tcPr>
            <w:tcW w:w="3020" w:type="dxa"/>
          </w:tcPr>
          <w:p w14:paraId="59E125A0"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čte, zapisuje a porovnává přirozená čísla do 1 000, užívá a zapisuje vztah rovnosti a nerovnosti</w:t>
            </w:r>
          </w:p>
        </w:tc>
        <w:tc>
          <w:tcPr>
            <w:tcW w:w="3021" w:type="dxa"/>
          </w:tcPr>
          <w:p w14:paraId="2D6D518E"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szCs w:val="24"/>
              </w:rPr>
              <w:t xml:space="preserve">- </w:t>
            </w:r>
            <w:r w:rsidRPr="004602CB">
              <w:rPr>
                <w:rFonts w:asciiTheme="minorHAnsi" w:hAnsiTheme="minorHAnsi" w:cstheme="minorHAnsi"/>
              </w:rPr>
              <w:t>Má vhled do různých reprezentací malých čísel; porovnává čísla. Porovnání počtů a veličin. Rozumí pojmům: rovnost, nerovnost (menší, větší – u počtu a veličin nejmenší a největší počet).</w:t>
            </w:r>
          </w:p>
          <w:p w14:paraId="55DE73AD"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rPr>
              <w:t>- Porovnává počet i veličiny v různých skupinách objektů v oboru do 100. Rozhoduje o pravdivosti rovnosti/ nerovnosti. Používá pojmy „pod, nad, před, za, hned před, hned za, mezi“ v odpovídajícím významu. Používá znaky rovnosti a nerovnosti pro vyjádření vztahu mezi dvěma množinami, porovnává počet i veličinu, chápe rovnost a nerovnost v různých sémantických kontextech.</w:t>
            </w:r>
          </w:p>
          <w:p w14:paraId="52088B70"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rPr>
              <w:t xml:space="preserve">- Porovnává dvojciferná čísla ve struktuře i v reálné situaci. Rozkládá číslo na jednotlivé řády v desítkové soustavě, tvoří čísla se stejným </w:t>
            </w:r>
            <w:proofErr w:type="spellStart"/>
            <w:r w:rsidRPr="004602CB">
              <w:rPr>
                <w:rFonts w:asciiTheme="minorHAnsi" w:hAnsiTheme="minorHAnsi" w:cstheme="minorHAnsi"/>
              </w:rPr>
              <w:t>ciferným</w:t>
            </w:r>
            <w:proofErr w:type="spellEnd"/>
            <w:r w:rsidRPr="004602CB">
              <w:rPr>
                <w:rFonts w:asciiTheme="minorHAnsi" w:hAnsiTheme="minorHAnsi" w:cstheme="minorHAnsi"/>
              </w:rPr>
              <w:t xml:space="preserve"> součtem. Rozumí významu číslice v pozičním zápise </w:t>
            </w:r>
            <w:r w:rsidRPr="004602CB">
              <w:rPr>
                <w:rFonts w:asciiTheme="minorHAnsi" w:hAnsiTheme="minorHAnsi" w:cstheme="minorHAnsi"/>
              </w:rPr>
              <w:lastRenderedPageBreak/>
              <w:t>trojciferného čísla, užívá trojciferné číslo v různých sémantických významech.</w:t>
            </w:r>
          </w:p>
        </w:tc>
        <w:tc>
          <w:tcPr>
            <w:tcW w:w="3021" w:type="dxa"/>
          </w:tcPr>
          <w:p w14:paraId="2CDA2E7E" w14:textId="77777777" w:rsidR="004602CB" w:rsidRDefault="004602CB" w:rsidP="008940F7">
            <w:pPr>
              <w:pStyle w:val="Standard"/>
              <w:rPr>
                <w:rFonts w:cs="Times New Roman"/>
                <w:szCs w:val="24"/>
              </w:rPr>
            </w:pPr>
          </w:p>
        </w:tc>
      </w:tr>
      <w:tr w:rsidR="004602CB" w14:paraId="7445722D" w14:textId="77777777" w:rsidTr="008940F7">
        <w:tc>
          <w:tcPr>
            <w:tcW w:w="3020" w:type="dxa"/>
          </w:tcPr>
          <w:p w14:paraId="442819F4"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užívá lineární uspořádání; zobrazí číslo na číselné ose</w:t>
            </w:r>
          </w:p>
        </w:tc>
        <w:tc>
          <w:tcPr>
            <w:tcW w:w="3021" w:type="dxa"/>
          </w:tcPr>
          <w:p w14:paraId="51788E51"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szCs w:val="24"/>
              </w:rPr>
              <w:t>-</w:t>
            </w:r>
            <w:r w:rsidRPr="004602CB">
              <w:rPr>
                <w:rFonts w:asciiTheme="minorHAnsi" w:hAnsiTheme="minorHAnsi" w:cstheme="minorHAnsi"/>
              </w:rPr>
              <w:t>Orientuje se na číselné ose, sestrojí číselnou osu v oboru přirozených čísel, intuitivně zakreslí celé záporné číslo. Rozumí uspořádání vzestupnému/sestupnému.</w:t>
            </w:r>
          </w:p>
          <w:p w14:paraId="18F889C0"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rPr>
              <w:t>- Využívá číselnou osu k porovnávání přirozených čísel do 100. Zobrazí číslo na číselné ose. Užívá číselnou osu k modelování čísla jako stavu, ale i k znázornění změny nebo porovnání. Znázorní na ose jednociferná záporná čísla, rozumí jejich sémantickému kontextu. Uspořádá číselnou řadu i do nelineárního tvaru.</w:t>
            </w:r>
          </w:p>
          <w:p w14:paraId="11C959CD"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rPr>
              <w:t>- Využívá číselnou osu k porovnávání malých přirozených čísel i čísel do 1 000. Zobrazí číslo na číselné ose. Užívá číselnou osu k zaokrouhlování na desítky. Znázorní na číselné ose jednociferná i dvojciferná čísla, rozumí uspořádání čísel podle velikosti.</w:t>
            </w:r>
          </w:p>
        </w:tc>
        <w:tc>
          <w:tcPr>
            <w:tcW w:w="3021" w:type="dxa"/>
          </w:tcPr>
          <w:p w14:paraId="7486D926" w14:textId="77777777" w:rsidR="004602CB" w:rsidRDefault="004602CB" w:rsidP="008940F7">
            <w:pPr>
              <w:pStyle w:val="Standard"/>
              <w:rPr>
                <w:rFonts w:cs="Times New Roman"/>
                <w:szCs w:val="24"/>
              </w:rPr>
            </w:pPr>
          </w:p>
        </w:tc>
      </w:tr>
      <w:tr w:rsidR="004602CB" w14:paraId="66D746C6" w14:textId="77777777" w:rsidTr="008940F7">
        <w:tc>
          <w:tcPr>
            <w:tcW w:w="3020" w:type="dxa"/>
          </w:tcPr>
          <w:p w14:paraId="273A0D6E"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provádí zpaměti jednoduché početní operace s přirozenými čísly</w:t>
            </w:r>
          </w:p>
        </w:tc>
        <w:tc>
          <w:tcPr>
            <w:tcW w:w="3021" w:type="dxa"/>
          </w:tcPr>
          <w:p w14:paraId="7921E9C8"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szCs w:val="24"/>
              </w:rPr>
              <w:t xml:space="preserve">- </w:t>
            </w:r>
            <w:r w:rsidRPr="004602CB">
              <w:rPr>
                <w:rFonts w:asciiTheme="minorHAnsi" w:hAnsiTheme="minorHAnsi" w:cstheme="minorHAnsi"/>
              </w:rPr>
              <w:t xml:space="preserve">Používá aditivní triádu v sémantice i struktuře. Rozkládá přirozené číslo na několik sčítanců. Rozumí </w:t>
            </w:r>
            <w:proofErr w:type="spellStart"/>
            <w:r w:rsidRPr="004602CB">
              <w:rPr>
                <w:rFonts w:asciiTheme="minorHAnsi" w:hAnsiTheme="minorHAnsi" w:cstheme="minorHAnsi"/>
              </w:rPr>
              <w:t>komutativitě</w:t>
            </w:r>
            <w:proofErr w:type="spellEnd"/>
            <w:r w:rsidRPr="004602CB">
              <w:rPr>
                <w:rFonts w:asciiTheme="minorHAnsi" w:hAnsiTheme="minorHAnsi" w:cstheme="minorHAnsi"/>
              </w:rPr>
              <w:t xml:space="preserve"> sčítání. Používá opakované sčítání a spravedlivě rozděluje (propedeutika násobení, dělení a zlomků).</w:t>
            </w:r>
          </w:p>
          <w:p w14:paraId="2512A009"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rPr>
              <w:t xml:space="preserve">- Užívá aditivní triádu pro </w:t>
            </w:r>
            <w:r w:rsidRPr="004602CB">
              <w:rPr>
                <w:rFonts w:asciiTheme="minorHAnsi" w:hAnsiTheme="minorHAnsi" w:cstheme="minorHAnsi"/>
              </w:rPr>
              <w:lastRenderedPageBreak/>
              <w:t>popis sémantické situace, rozumí vazbě mezi operací sčítání a odčítání. Provádí aditivní početní operace v oboru do 100. Využívá komutativnost i asociativnost operace sčítání. Rozlišuje číslo a číslici v aditivní struktuře. Násobí v oboru malé násobilky v sémantických i strukturálních situacích, převážně formou opakovaného sčítání. Rozumí součinu dvou činitelů jako obsahu pravoúhelníku.</w:t>
            </w:r>
          </w:p>
          <w:p w14:paraId="56922ED8"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rPr>
              <w:t xml:space="preserve">- Užívá aditivní i multiplikativní triádu pro popis sémantické situace, rozumí vazbě mezi operacemi sčítání a odčítání a mezi operacemi násobení a dělení. Provádí pamětné aditivní početní operace v oboru do 100 a multiplikativní operace v oboru malé násobilky. Využívá komutativnost i asociativnost operace sčítání, používá pravidla pro přednost početních operací, rozumí významu závorek. Rozlišuje číslo a číslici v aditivní i multiplikativní struktuře, řeší a tvoří </w:t>
            </w:r>
            <w:proofErr w:type="spellStart"/>
            <w:r w:rsidRPr="004602CB">
              <w:rPr>
                <w:rFonts w:asciiTheme="minorHAnsi" w:hAnsiTheme="minorHAnsi" w:cstheme="minorHAnsi"/>
              </w:rPr>
              <w:t>algebrogramy</w:t>
            </w:r>
            <w:proofErr w:type="spellEnd"/>
            <w:r w:rsidRPr="004602CB">
              <w:rPr>
                <w:rFonts w:asciiTheme="minorHAnsi" w:hAnsiTheme="minorHAnsi" w:cstheme="minorHAnsi"/>
              </w:rPr>
              <w:t xml:space="preserve"> a </w:t>
            </w:r>
            <w:proofErr w:type="spellStart"/>
            <w:r w:rsidRPr="004602CB">
              <w:rPr>
                <w:rFonts w:asciiTheme="minorHAnsi" w:hAnsiTheme="minorHAnsi" w:cstheme="minorHAnsi"/>
              </w:rPr>
              <w:t>hvězdičkogramy</w:t>
            </w:r>
            <w:proofErr w:type="spellEnd"/>
            <w:r w:rsidRPr="004602CB">
              <w:rPr>
                <w:rFonts w:asciiTheme="minorHAnsi" w:hAnsiTheme="minorHAnsi" w:cstheme="minorHAnsi"/>
              </w:rPr>
              <w:t>.</w:t>
            </w:r>
          </w:p>
        </w:tc>
        <w:tc>
          <w:tcPr>
            <w:tcW w:w="3021" w:type="dxa"/>
          </w:tcPr>
          <w:p w14:paraId="411BE970" w14:textId="77777777" w:rsidR="004602CB" w:rsidRDefault="004602CB" w:rsidP="008940F7">
            <w:pPr>
              <w:pStyle w:val="Standard"/>
              <w:rPr>
                <w:rFonts w:cs="Times New Roman"/>
                <w:szCs w:val="24"/>
              </w:rPr>
            </w:pPr>
          </w:p>
        </w:tc>
      </w:tr>
      <w:tr w:rsidR="004602CB" w14:paraId="12968317" w14:textId="77777777" w:rsidTr="008940F7">
        <w:tc>
          <w:tcPr>
            <w:tcW w:w="3020" w:type="dxa"/>
          </w:tcPr>
          <w:p w14:paraId="6BC31901"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řeší a tvoří úlohy, ve kterých aplikuje a modeluje osvojené početní operace</w:t>
            </w:r>
          </w:p>
        </w:tc>
        <w:tc>
          <w:tcPr>
            <w:tcW w:w="3021" w:type="dxa"/>
          </w:tcPr>
          <w:p w14:paraId="36A33DF7"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szCs w:val="24"/>
              </w:rPr>
              <w:t xml:space="preserve">- </w:t>
            </w:r>
            <w:r w:rsidRPr="004602CB">
              <w:rPr>
                <w:rFonts w:asciiTheme="minorHAnsi" w:hAnsiTheme="minorHAnsi" w:cstheme="minorHAnsi"/>
              </w:rPr>
              <w:t>Řeší slovní úlohy i s </w:t>
            </w:r>
            <w:proofErr w:type="spellStart"/>
            <w:r w:rsidRPr="004602CB">
              <w:rPr>
                <w:rFonts w:asciiTheme="minorHAnsi" w:hAnsiTheme="minorHAnsi" w:cstheme="minorHAnsi"/>
              </w:rPr>
              <w:t>antisignálem</w:t>
            </w:r>
            <w:proofErr w:type="spellEnd"/>
            <w:r w:rsidRPr="004602CB">
              <w:rPr>
                <w:rFonts w:asciiTheme="minorHAnsi" w:hAnsiTheme="minorHAnsi" w:cstheme="minorHAnsi"/>
              </w:rPr>
              <w:t xml:space="preserve"> a tvoří analogické slovní úlohy.</w:t>
            </w:r>
          </w:p>
          <w:p w14:paraId="2F8CF749"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rPr>
              <w:lastRenderedPageBreak/>
              <w:t>- Řeší slovní úlohy z různých sémantických prostředí (peníze, rodina, myšlené číslo, doprava atd.), při kterých aplikuje znalosti aditivní i multiplikativní operace. Tvoří vlastní slovní úlohy. Používá i úlohy s více početními operacemi, se závislými i nezávislými hodnotami. Řeší úlohy z oblasti kombinatoriky, logiky, teorie grafů.</w:t>
            </w:r>
          </w:p>
          <w:p w14:paraId="4DF77B18"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rPr>
              <w:t>- Řeší slovní úlohy z různých sémantických prostředí, včetně úloh vedoucích k porozumění řešení rovnic s jednou nebo se dvěma neznámými. Rozumí úlohám s </w:t>
            </w:r>
            <w:proofErr w:type="spellStart"/>
            <w:r w:rsidRPr="004602CB">
              <w:rPr>
                <w:rFonts w:asciiTheme="minorHAnsi" w:hAnsiTheme="minorHAnsi" w:cstheme="minorHAnsi"/>
              </w:rPr>
              <w:t>antisignálem</w:t>
            </w:r>
            <w:proofErr w:type="spellEnd"/>
            <w:r w:rsidRPr="004602CB">
              <w:rPr>
                <w:rFonts w:asciiTheme="minorHAnsi" w:hAnsiTheme="minorHAnsi" w:cstheme="minorHAnsi"/>
              </w:rPr>
              <w:t>. Řeší a tvoří úlohy se dvěma různými početními operacemi v různém kontextu. Řeší úlohy z oblasti kombinatoriky, logiky, teorie grafů.</w:t>
            </w:r>
          </w:p>
        </w:tc>
        <w:tc>
          <w:tcPr>
            <w:tcW w:w="3021" w:type="dxa"/>
          </w:tcPr>
          <w:p w14:paraId="2A3A1DD0" w14:textId="77777777" w:rsidR="004602CB" w:rsidRDefault="004602CB" w:rsidP="008940F7">
            <w:pPr>
              <w:pStyle w:val="Standard"/>
              <w:rPr>
                <w:rFonts w:cs="Times New Roman"/>
                <w:szCs w:val="24"/>
              </w:rPr>
            </w:pPr>
          </w:p>
        </w:tc>
      </w:tr>
      <w:tr w:rsidR="004602CB" w14:paraId="200AF912" w14:textId="77777777" w:rsidTr="008940F7">
        <w:tc>
          <w:tcPr>
            <w:tcW w:w="3020" w:type="dxa"/>
          </w:tcPr>
          <w:p w14:paraId="332FCA9E" w14:textId="77777777" w:rsidR="004602CB" w:rsidRPr="004602CB" w:rsidRDefault="004602CB" w:rsidP="004602CB">
            <w:pPr>
              <w:pStyle w:val="Standard"/>
              <w:spacing w:line="276" w:lineRule="auto"/>
              <w:jc w:val="left"/>
              <w:rPr>
                <w:rFonts w:asciiTheme="minorHAnsi" w:hAnsiTheme="minorHAnsi" w:cstheme="minorHAnsi"/>
                <w:szCs w:val="24"/>
              </w:rPr>
            </w:pPr>
          </w:p>
        </w:tc>
        <w:tc>
          <w:tcPr>
            <w:tcW w:w="3021" w:type="dxa"/>
          </w:tcPr>
          <w:p w14:paraId="4B7CF141" w14:textId="77777777" w:rsidR="004602CB" w:rsidRPr="004602CB" w:rsidRDefault="004602CB" w:rsidP="004602CB">
            <w:pPr>
              <w:pStyle w:val="Standard"/>
              <w:spacing w:line="276" w:lineRule="auto"/>
              <w:jc w:val="left"/>
              <w:rPr>
                <w:rFonts w:asciiTheme="minorHAnsi" w:hAnsiTheme="minorHAnsi" w:cstheme="minorHAnsi"/>
                <w:szCs w:val="24"/>
              </w:rPr>
            </w:pPr>
          </w:p>
        </w:tc>
        <w:tc>
          <w:tcPr>
            <w:tcW w:w="3021" w:type="dxa"/>
          </w:tcPr>
          <w:p w14:paraId="13402CFF" w14:textId="77777777" w:rsidR="004602CB" w:rsidRDefault="004602CB" w:rsidP="008940F7">
            <w:pPr>
              <w:pStyle w:val="Standard"/>
              <w:rPr>
                <w:rFonts w:cs="Times New Roman"/>
                <w:szCs w:val="24"/>
              </w:rPr>
            </w:pPr>
          </w:p>
        </w:tc>
      </w:tr>
      <w:tr w:rsidR="004602CB" w14:paraId="746DF827" w14:textId="77777777" w:rsidTr="008940F7">
        <w:tc>
          <w:tcPr>
            <w:tcW w:w="3020" w:type="dxa"/>
          </w:tcPr>
          <w:p w14:paraId="6001F77C"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szCs w:val="24"/>
              </w:rPr>
              <w:t>orientuje se v čase, provádí jednoduché převody jednotek času</w:t>
            </w:r>
          </w:p>
        </w:tc>
        <w:tc>
          <w:tcPr>
            <w:tcW w:w="3021" w:type="dxa"/>
          </w:tcPr>
          <w:p w14:paraId="468048FB"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szCs w:val="24"/>
              </w:rPr>
              <w:t xml:space="preserve">- </w:t>
            </w:r>
            <w:r w:rsidRPr="004602CB">
              <w:rPr>
                <w:rFonts w:asciiTheme="minorHAnsi" w:hAnsiTheme="minorHAnsi" w:cstheme="minorHAnsi"/>
              </w:rPr>
              <w:t>Orientace v čase – hodina, den a týden (např. včera, pozítří, pondělí, …). Řeší jednoduché úlohy o věku.</w:t>
            </w:r>
          </w:p>
          <w:p w14:paraId="427CA577" w14:textId="77777777" w:rsidR="004602CB" w:rsidRPr="004602CB" w:rsidRDefault="004602CB" w:rsidP="004602CB">
            <w:pPr>
              <w:pStyle w:val="Standard"/>
              <w:spacing w:line="276" w:lineRule="auto"/>
              <w:jc w:val="left"/>
              <w:rPr>
                <w:rFonts w:asciiTheme="minorHAnsi" w:hAnsiTheme="minorHAnsi" w:cstheme="minorHAnsi"/>
              </w:rPr>
            </w:pPr>
            <w:r w:rsidRPr="004602CB">
              <w:rPr>
                <w:rFonts w:asciiTheme="minorHAnsi" w:hAnsiTheme="minorHAnsi" w:cstheme="minorHAnsi"/>
              </w:rPr>
              <w:t xml:space="preserve">- Rozumí časovému údaji uvedenému v digitální i ciferníkové podobě, převádí zápis jednoho typu na záznam druhého typu. Vyjádří dobu trvání události v hodinách i minutách, porovná různé časové údaje zadané v různých jednotkách. Orientuje se v </w:t>
            </w:r>
            <w:r w:rsidRPr="004602CB">
              <w:rPr>
                <w:rFonts w:asciiTheme="minorHAnsi" w:hAnsiTheme="minorHAnsi" w:cstheme="minorHAnsi"/>
              </w:rPr>
              <w:lastRenderedPageBreak/>
              <w:t>kalendáři, rozumí pojmům dnes, včera, zítra. Rozlišuje lineární i cyklickou adresu časového údaje.</w:t>
            </w:r>
          </w:p>
          <w:p w14:paraId="42E4AFBB" w14:textId="77777777" w:rsidR="004602CB" w:rsidRPr="004602CB" w:rsidRDefault="004602CB" w:rsidP="004602CB">
            <w:pPr>
              <w:pStyle w:val="Standard"/>
              <w:spacing w:line="276" w:lineRule="auto"/>
              <w:jc w:val="left"/>
              <w:rPr>
                <w:rFonts w:asciiTheme="minorHAnsi" w:hAnsiTheme="minorHAnsi" w:cstheme="minorHAnsi"/>
                <w:szCs w:val="24"/>
              </w:rPr>
            </w:pPr>
            <w:r w:rsidRPr="004602CB">
              <w:rPr>
                <w:rFonts w:asciiTheme="minorHAnsi" w:hAnsiTheme="minorHAnsi" w:cstheme="minorHAnsi"/>
              </w:rPr>
              <w:t>- Používá časové údaje jako procesuální záznam děje. Rozumí cyklickému významu hodin, dnů a týdnů v průběhu jednoho roku. Řeší jednoduché i složitější dynamické slovní úlohy o věku. Používá ciferník i časovou přímku pro řešení úloh s využitím času.</w:t>
            </w:r>
          </w:p>
        </w:tc>
        <w:tc>
          <w:tcPr>
            <w:tcW w:w="3021" w:type="dxa"/>
          </w:tcPr>
          <w:p w14:paraId="5A36692E" w14:textId="77777777" w:rsidR="004602CB" w:rsidRDefault="004602CB" w:rsidP="008940F7">
            <w:pPr>
              <w:pStyle w:val="Standard"/>
              <w:rPr>
                <w:rFonts w:cs="Times New Roman"/>
                <w:szCs w:val="24"/>
              </w:rPr>
            </w:pPr>
          </w:p>
        </w:tc>
      </w:tr>
      <w:tr w:rsidR="004602CB" w14:paraId="259D12DD" w14:textId="77777777" w:rsidTr="008940F7">
        <w:tc>
          <w:tcPr>
            <w:tcW w:w="3020" w:type="dxa"/>
          </w:tcPr>
          <w:p w14:paraId="39D5E655" w14:textId="77777777" w:rsidR="004602CB" w:rsidRDefault="004602CB" w:rsidP="004602CB">
            <w:pPr>
              <w:pStyle w:val="Standard"/>
              <w:spacing w:line="276" w:lineRule="auto"/>
              <w:jc w:val="left"/>
              <w:rPr>
                <w:rFonts w:cs="Times New Roman"/>
                <w:szCs w:val="24"/>
              </w:rPr>
            </w:pPr>
            <w:r w:rsidRPr="0094376D">
              <w:rPr>
                <w:rFonts w:cs="Times New Roman"/>
                <w:szCs w:val="24"/>
              </w:rPr>
              <w:t>popisuje jednoduché závislosti z praktického života</w:t>
            </w:r>
          </w:p>
        </w:tc>
        <w:tc>
          <w:tcPr>
            <w:tcW w:w="3021" w:type="dxa"/>
          </w:tcPr>
          <w:p w14:paraId="5DF20F96" w14:textId="77777777" w:rsidR="004602CB" w:rsidRDefault="004602CB" w:rsidP="004602CB">
            <w:pPr>
              <w:pStyle w:val="Standard"/>
              <w:spacing w:line="276" w:lineRule="auto"/>
              <w:jc w:val="left"/>
            </w:pPr>
            <w:r>
              <w:rPr>
                <w:rFonts w:cs="Times New Roman"/>
                <w:szCs w:val="24"/>
              </w:rPr>
              <w:t xml:space="preserve">- </w:t>
            </w:r>
            <w:r>
              <w:t>Rozumí jednoduchým vztahům v rodině. Eviduje (také tabulkou) statické i dynamické situace pomocí objektů (vagónky, víčka, …), slov, šipek, čísel i zástupných reprezentantů čísel (tečky, čárky, …).</w:t>
            </w:r>
          </w:p>
          <w:p w14:paraId="2A4CDCFD" w14:textId="77777777" w:rsidR="004602CB" w:rsidRDefault="004602CB" w:rsidP="004602CB">
            <w:pPr>
              <w:pStyle w:val="Standard"/>
              <w:spacing w:line="276" w:lineRule="auto"/>
              <w:jc w:val="left"/>
            </w:pPr>
            <w:r>
              <w:t>- Řeší úlohu podle předem daných pravidel, rozumí funkčnímu vztahu „jestliže A, pak B“ a využívá jej při řešení úloh z reálného života. Doplní další člen logické řady čísel, barev, obrázků, symbolů.</w:t>
            </w:r>
          </w:p>
          <w:p w14:paraId="61C6942D" w14:textId="77777777" w:rsidR="004602CB" w:rsidRDefault="004602CB" w:rsidP="004602CB">
            <w:pPr>
              <w:pStyle w:val="Standard"/>
              <w:spacing w:line="276" w:lineRule="auto"/>
              <w:jc w:val="left"/>
              <w:rPr>
                <w:rFonts w:cs="Times New Roman"/>
                <w:szCs w:val="24"/>
              </w:rPr>
            </w:pPr>
            <w:r>
              <w:t xml:space="preserve">- Řeší slovní úlohy s využitím vztahů přímé i nepřímé úměrnosti. Využívá získané zkušenosti při řešení úloh z reálného života. Doplní další člen logické řady čísel v periodické číselné řadě (řada, která se láme). </w:t>
            </w:r>
          </w:p>
        </w:tc>
        <w:tc>
          <w:tcPr>
            <w:tcW w:w="3021" w:type="dxa"/>
          </w:tcPr>
          <w:p w14:paraId="1A2F5A04" w14:textId="77777777" w:rsidR="004602CB" w:rsidRDefault="004602CB" w:rsidP="008940F7">
            <w:pPr>
              <w:pStyle w:val="Standard"/>
              <w:rPr>
                <w:rFonts w:cs="Times New Roman"/>
                <w:szCs w:val="24"/>
              </w:rPr>
            </w:pPr>
          </w:p>
        </w:tc>
      </w:tr>
      <w:tr w:rsidR="004602CB" w14:paraId="6481D671" w14:textId="77777777" w:rsidTr="008940F7">
        <w:tc>
          <w:tcPr>
            <w:tcW w:w="3020" w:type="dxa"/>
          </w:tcPr>
          <w:p w14:paraId="15E95FBC" w14:textId="77777777" w:rsidR="004602CB" w:rsidRPr="0094376D" w:rsidRDefault="004602CB" w:rsidP="004602CB">
            <w:pPr>
              <w:pStyle w:val="Standard"/>
              <w:spacing w:line="276" w:lineRule="auto"/>
              <w:jc w:val="left"/>
              <w:rPr>
                <w:rFonts w:cs="Times New Roman"/>
                <w:szCs w:val="24"/>
              </w:rPr>
            </w:pPr>
            <w:r w:rsidRPr="0094376D">
              <w:rPr>
                <w:rFonts w:cs="Times New Roman"/>
                <w:szCs w:val="24"/>
              </w:rPr>
              <w:t>doplňuje tabulky, schémata, posloupnosti čísel</w:t>
            </w:r>
          </w:p>
        </w:tc>
        <w:tc>
          <w:tcPr>
            <w:tcW w:w="3021" w:type="dxa"/>
          </w:tcPr>
          <w:p w14:paraId="350A72A9" w14:textId="77777777" w:rsidR="004602CB" w:rsidRDefault="004602CB" w:rsidP="004602CB">
            <w:pPr>
              <w:pStyle w:val="Standard"/>
              <w:spacing w:line="276" w:lineRule="auto"/>
              <w:jc w:val="left"/>
            </w:pPr>
            <w:r>
              <w:rPr>
                <w:rFonts w:cs="Times New Roman"/>
                <w:szCs w:val="24"/>
              </w:rPr>
              <w:t xml:space="preserve">- </w:t>
            </w:r>
            <w:r>
              <w:t xml:space="preserve">Orientuje se v tabulce (zapiš kolik, autobus, …) i ji používá jako nástroj </w:t>
            </w:r>
            <w:r>
              <w:lastRenderedPageBreak/>
              <w:t>organizace souboru objektů (zapiš kolik, mince). Orientuje se ve schématech (bludiště, dětský park, výstaviště, …) a  posloupnostech čísel.</w:t>
            </w:r>
          </w:p>
          <w:p w14:paraId="6CDD7C2F" w14:textId="77777777" w:rsidR="004602CB" w:rsidRDefault="004602CB" w:rsidP="004602CB">
            <w:pPr>
              <w:pStyle w:val="Standard"/>
              <w:spacing w:line="276" w:lineRule="auto"/>
              <w:jc w:val="left"/>
            </w:pPr>
            <w:r>
              <w:t>- Používá tabulku jako nástroj pro organizaci statistických údajů. Určí vodorovný i svislý parametr pro zařazení hodnoty do tabulky. Orientuje se ve schématech (dětský park, bludiště, výstaviště), používá grafické symboly (šipky, písmena, barvy) k řešení úloh. Odhalí a využije zákonitost tabulky, schématu, grafu.</w:t>
            </w:r>
          </w:p>
          <w:p w14:paraId="07F1F929" w14:textId="77777777" w:rsidR="004602CB" w:rsidRDefault="004602CB" w:rsidP="004602CB">
            <w:pPr>
              <w:pStyle w:val="Standard"/>
              <w:spacing w:line="276" w:lineRule="auto"/>
              <w:jc w:val="left"/>
              <w:rPr>
                <w:rFonts w:cs="Times New Roman"/>
                <w:szCs w:val="24"/>
              </w:rPr>
            </w:pPr>
            <w:r>
              <w:t>- Používá tabulku pro evidenci statistických jevů (četnost) i pro evidenci probíhajícího děje (nastupování a vystupování cestujících – mužů i žen). Orientuje se ve schématech z reálného života (divadlo a plán sedadel s různými cenami vstupenek), používá více parametrů mezi jednotlivými body schématu (dětský park s časovými údaji, dvoupodlažní výstaviště), používá grafické symboly (šipky, písmena, barvy) k řešení úloh.</w:t>
            </w:r>
          </w:p>
        </w:tc>
        <w:tc>
          <w:tcPr>
            <w:tcW w:w="3021" w:type="dxa"/>
          </w:tcPr>
          <w:p w14:paraId="68F04487" w14:textId="77777777" w:rsidR="004602CB" w:rsidRDefault="004602CB" w:rsidP="008940F7">
            <w:pPr>
              <w:pStyle w:val="Standard"/>
              <w:rPr>
                <w:rFonts w:cs="Times New Roman"/>
                <w:szCs w:val="24"/>
              </w:rPr>
            </w:pPr>
          </w:p>
        </w:tc>
      </w:tr>
      <w:tr w:rsidR="004602CB" w14:paraId="41518D89" w14:textId="77777777" w:rsidTr="008940F7">
        <w:tc>
          <w:tcPr>
            <w:tcW w:w="3020" w:type="dxa"/>
          </w:tcPr>
          <w:p w14:paraId="54F2344C"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rozezná, pojmenuje, vymodeluje a popíše základní rovinné útvary a jednoduchá tělesa; nachází v realitě jejich reprezentaci</w:t>
            </w:r>
          </w:p>
        </w:tc>
        <w:tc>
          <w:tcPr>
            <w:tcW w:w="3021" w:type="dxa"/>
          </w:tcPr>
          <w:p w14:paraId="6ACD2245"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 xml:space="preserve">Slovní popis jednoduché prostorové situace. Intuitivní představa tvarů: čtverec, trojúhelník, obdélník, čtyřúhelník, pětiúhelník, šestiúhelník, lichoběžník, kosočtverec, kruh, kružnice. </w:t>
            </w:r>
            <w:r w:rsidRPr="009F3A4B">
              <w:rPr>
                <w:rFonts w:asciiTheme="minorHAnsi" w:hAnsiTheme="minorHAnsi" w:cstheme="minorHAnsi"/>
              </w:rPr>
              <w:lastRenderedPageBreak/>
              <w:t>Intuitivní představa stran, vrcholů, úhlopříček, středních příček u mnohoúhelníků, střed úsečky, střed čtverce a obdélníku.</w:t>
            </w:r>
          </w:p>
          <w:p w14:paraId="5AA8A906"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rPr>
              <w:t>- Rozliší a vymodeluje čtverec, obdélník, čtyřúhelník, trojúhelník, šestiúhelník nezávisle na jejich poloze v rovině, určí jejich průvodní jevy (vrcholy, strany), vlastnosti (barvu, materiál) i číselné charakteristiky (obvod, obsah). Provede změnu útvarů při zachování jednoho parametru (obsah, obvod, výška), využívá vlastnosti úhlopříček, výšek pro modelování různých rovinných útvarů. Rozliší shodné a neshodné útvary, má intuitivní představu o podobných útvarech i nepřímo shodných útvarech. Využívá krychli jako základní jednotku objemu krychlové stavby. Vytvoří krychlovou stavbu a znázorní ji různými jazyky. Provádí přeměnu stavby přemístěním jedné krychle. Vytvoří krychlovou stavbu pomocí jejího plánu nebo 3D reprezentace, rozhodne o shodnosti dvou staveb (posunutí, otočení v prostoru). Vytvoří různé sítě krychle.</w:t>
            </w:r>
          </w:p>
          <w:p w14:paraId="1369440B"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Rozliší a vymodeluje základní mnohoúhelníky </w:t>
            </w:r>
            <w:r w:rsidRPr="009F3A4B">
              <w:rPr>
                <w:rFonts w:asciiTheme="minorHAnsi" w:hAnsiTheme="minorHAnsi" w:cstheme="minorHAnsi"/>
              </w:rPr>
              <w:lastRenderedPageBreak/>
              <w:t>(trojúhelníky a čtyřúhelníky) nezávisle na jejich poloze v rovině, určí jejich průvodní jevy (vrcholy, strany, úhlopříčky, výšky) i číselné charakteristiky (obvod, obsah). Rozlišuje jednotlivé typy trojúhelníků (rovnoramenný a rovnostranný) i čtyřúhelníků (lichoběžník, rovnoběžník), pozná další mnohoúhelníky (pětiúhelník, šestiúhelník). Rozumí pojmu přímo i nepřímo shodné rovinné útvary. Rozliší základní tělesa (krychle, kvádr, koule, válec, kužel a jehlan) a pojmenuje jejich obecné vlastnosti.</w:t>
            </w:r>
          </w:p>
        </w:tc>
        <w:tc>
          <w:tcPr>
            <w:tcW w:w="3021" w:type="dxa"/>
          </w:tcPr>
          <w:p w14:paraId="48640CF2" w14:textId="77777777" w:rsidR="004602CB" w:rsidRDefault="004602CB" w:rsidP="008940F7">
            <w:pPr>
              <w:pStyle w:val="Standard"/>
              <w:rPr>
                <w:rFonts w:cs="Times New Roman"/>
                <w:szCs w:val="24"/>
              </w:rPr>
            </w:pPr>
          </w:p>
        </w:tc>
      </w:tr>
      <w:tr w:rsidR="004602CB" w14:paraId="3DAC3513" w14:textId="77777777" w:rsidTr="008940F7">
        <w:tc>
          <w:tcPr>
            <w:tcW w:w="3020" w:type="dxa"/>
          </w:tcPr>
          <w:p w14:paraId="70AF90A4"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lastRenderedPageBreak/>
              <w:t>porovnává velikost útvarů, měří a odhaduje délku úsečky</w:t>
            </w:r>
          </w:p>
        </w:tc>
        <w:tc>
          <w:tcPr>
            <w:tcW w:w="3021" w:type="dxa"/>
          </w:tcPr>
          <w:p w14:paraId="1A4CD58C"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Propedeutika délky, obvodu, obsahu (měření vlastním tělem, porovnávání), shodnosti/neshodnosti rovinných útvarů a krychlových staveb.</w:t>
            </w:r>
          </w:p>
          <w:p w14:paraId="10A919FA"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rPr>
              <w:t xml:space="preserve">- Měří a odhaduje délku (výšku, šířku) různých objektů, užívá různé základní jednotky při měření (dřívko, krok, loket, stopa, metr, centimetr). Určí obvod rovinného útvaru jako součet délek všech jeho stran. Pokrývá pravoúhelník různými </w:t>
            </w:r>
            <w:proofErr w:type="spellStart"/>
            <w:r w:rsidRPr="009F3A4B">
              <w:rPr>
                <w:rFonts w:asciiTheme="minorHAnsi" w:hAnsiTheme="minorHAnsi" w:cstheme="minorHAnsi"/>
              </w:rPr>
              <w:t>polyminy</w:t>
            </w:r>
            <w:proofErr w:type="spellEnd"/>
            <w:r w:rsidRPr="009F3A4B">
              <w:rPr>
                <w:rFonts w:asciiTheme="minorHAnsi" w:hAnsiTheme="minorHAnsi" w:cstheme="minorHAnsi"/>
              </w:rPr>
              <w:t>, určí obsah jako počet základních čtverců.</w:t>
            </w:r>
          </w:p>
          <w:p w14:paraId="4256558D"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Měří a odhaduje délku stran různých mnohoúhelníků. Určí obvod </w:t>
            </w:r>
            <w:r w:rsidRPr="009F3A4B">
              <w:rPr>
                <w:rFonts w:asciiTheme="minorHAnsi" w:hAnsiTheme="minorHAnsi" w:cstheme="minorHAnsi"/>
              </w:rPr>
              <w:lastRenderedPageBreak/>
              <w:t>rovinného útvaru jako součet délek všech jeho stran, používá pro určení obvodu vhodná zjednodušení (obecné vztahy). Určí obsah pravoúhelníku jako součin dvou sousedních stran, určí obsah složeného obrazce jako součet navzájem se nepřekrývajících obsahů.</w:t>
            </w:r>
          </w:p>
        </w:tc>
        <w:tc>
          <w:tcPr>
            <w:tcW w:w="3021" w:type="dxa"/>
          </w:tcPr>
          <w:p w14:paraId="051CD1E0" w14:textId="77777777" w:rsidR="004602CB" w:rsidRDefault="004602CB" w:rsidP="008940F7">
            <w:pPr>
              <w:pStyle w:val="Standard"/>
              <w:rPr>
                <w:rFonts w:cs="Times New Roman"/>
                <w:szCs w:val="24"/>
              </w:rPr>
            </w:pPr>
          </w:p>
        </w:tc>
      </w:tr>
      <w:tr w:rsidR="004602CB" w14:paraId="4FBB70F3" w14:textId="77777777" w:rsidTr="008940F7">
        <w:tc>
          <w:tcPr>
            <w:tcW w:w="3020" w:type="dxa"/>
          </w:tcPr>
          <w:p w14:paraId="127CE44F"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rozezná a modeluje jednoduché souměrné útvary v rovině</w:t>
            </w:r>
          </w:p>
        </w:tc>
        <w:tc>
          <w:tcPr>
            <w:tcW w:w="3021" w:type="dxa"/>
          </w:tcPr>
          <w:p w14:paraId="5C4F6C56"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Propedeutika osové souměrnosti (pojmu osa souměrnosti), středové souměrnosti.</w:t>
            </w:r>
          </w:p>
          <w:p w14:paraId="6DFBFD93"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rPr>
              <w:t>- Rozliší souměrné a nesouměrné rovinné útvary. Dokreslí druhou polovinu souměrného obrazce bez ohledu na pozici osy souměrnosti.</w:t>
            </w:r>
          </w:p>
        </w:tc>
        <w:tc>
          <w:tcPr>
            <w:tcW w:w="3021" w:type="dxa"/>
          </w:tcPr>
          <w:p w14:paraId="773BE48A" w14:textId="77777777" w:rsidR="004602CB" w:rsidRDefault="004602CB" w:rsidP="008940F7">
            <w:pPr>
              <w:pStyle w:val="Standard"/>
              <w:rPr>
                <w:rFonts w:cs="Times New Roman"/>
                <w:szCs w:val="24"/>
              </w:rPr>
            </w:pPr>
          </w:p>
        </w:tc>
      </w:tr>
    </w:tbl>
    <w:p w14:paraId="3812FBB3" w14:textId="77777777" w:rsidR="004602CB" w:rsidRDefault="004602CB" w:rsidP="004602CB">
      <w:pPr>
        <w:pStyle w:val="Standard"/>
        <w:rPr>
          <w:rFonts w:cs="Times New Roman"/>
          <w:szCs w:val="24"/>
        </w:rPr>
      </w:pPr>
    </w:p>
    <w:p w14:paraId="4B4EC1B7" w14:textId="77777777" w:rsidR="004602CB" w:rsidRPr="009F3A4B" w:rsidRDefault="004602CB" w:rsidP="004602CB">
      <w:pPr>
        <w:pStyle w:val="Standard"/>
        <w:rPr>
          <w:rFonts w:asciiTheme="minorHAnsi" w:hAnsiTheme="minorHAnsi" w:cstheme="minorHAnsi"/>
          <w:szCs w:val="24"/>
        </w:rPr>
      </w:pPr>
      <w:r w:rsidRPr="009F3A4B">
        <w:rPr>
          <w:rFonts w:asciiTheme="minorHAnsi" w:hAnsiTheme="minorHAnsi" w:cstheme="minorHAnsi"/>
          <w:szCs w:val="24"/>
        </w:rPr>
        <w:t>4. – 5. třída</w:t>
      </w:r>
    </w:p>
    <w:tbl>
      <w:tblPr>
        <w:tblStyle w:val="Mkatabulky"/>
        <w:tblW w:w="0" w:type="auto"/>
        <w:tblLook w:val="04A0" w:firstRow="1" w:lastRow="0" w:firstColumn="1" w:lastColumn="0" w:noHBand="0" w:noVBand="1"/>
      </w:tblPr>
      <w:tblGrid>
        <w:gridCol w:w="3020"/>
        <w:gridCol w:w="3021"/>
        <w:gridCol w:w="3021"/>
      </w:tblGrid>
      <w:tr w:rsidR="004602CB" w:rsidRPr="009F3A4B" w14:paraId="07A6852A" w14:textId="77777777" w:rsidTr="008940F7">
        <w:tc>
          <w:tcPr>
            <w:tcW w:w="3020" w:type="dxa"/>
          </w:tcPr>
          <w:p w14:paraId="276A7275" w14:textId="77777777" w:rsidR="004602CB" w:rsidRPr="009F3A4B" w:rsidRDefault="004602CB" w:rsidP="008940F7">
            <w:pPr>
              <w:pStyle w:val="Standard"/>
              <w:jc w:val="center"/>
              <w:rPr>
                <w:rFonts w:asciiTheme="minorHAnsi" w:hAnsiTheme="minorHAnsi" w:cstheme="minorHAnsi"/>
                <w:b/>
                <w:bCs/>
                <w:szCs w:val="24"/>
              </w:rPr>
            </w:pPr>
            <w:r w:rsidRPr="009F3A4B">
              <w:rPr>
                <w:rFonts w:asciiTheme="minorHAnsi" w:hAnsiTheme="minorHAnsi" w:cstheme="minorHAnsi"/>
                <w:b/>
                <w:bCs/>
                <w:szCs w:val="24"/>
              </w:rPr>
              <w:t>Očekávané výstupy dle RVP</w:t>
            </w:r>
          </w:p>
        </w:tc>
        <w:tc>
          <w:tcPr>
            <w:tcW w:w="3021" w:type="dxa"/>
          </w:tcPr>
          <w:p w14:paraId="39B5B856" w14:textId="77777777" w:rsidR="004602CB" w:rsidRPr="009F3A4B" w:rsidRDefault="004602CB" w:rsidP="008940F7">
            <w:pPr>
              <w:pStyle w:val="Standard"/>
              <w:jc w:val="center"/>
              <w:rPr>
                <w:rFonts w:asciiTheme="minorHAnsi" w:hAnsiTheme="minorHAnsi" w:cstheme="minorHAnsi"/>
                <w:b/>
                <w:bCs/>
                <w:szCs w:val="24"/>
              </w:rPr>
            </w:pPr>
            <w:r w:rsidRPr="009F3A4B">
              <w:rPr>
                <w:rFonts w:asciiTheme="minorHAnsi" w:hAnsiTheme="minorHAnsi" w:cstheme="minorHAnsi"/>
                <w:b/>
                <w:bCs/>
                <w:szCs w:val="24"/>
              </w:rPr>
              <w:t>Učivo</w:t>
            </w:r>
          </w:p>
        </w:tc>
        <w:tc>
          <w:tcPr>
            <w:tcW w:w="3021" w:type="dxa"/>
          </w:tcPr>
          <w:p w14:paraId="0B6DA02D" w14:textId="77777777" w:rsidR="004602CB" w:rsidRPr="009F3A4B" w:rsidRDefault="004602CB" w:rsidP="008940F7">
            <w:pPr>
              <w:pStyle w:val="Standard"/>
              <w:jc w:val="center"/>
              <w:rPr>
                <w:rFonts w:asciiTheme="minorHAnsi" w:hAnsiTheme="minorHAnsi" w:cstheme="minorHAnsi"/>
                <w:b/>
                <w:bCs/>
                <w:szCs w:val="24"/>
              </w:rPr>
            </w:pPr>
            <w:r w:rsidRPr="009F3A4B">
              <w:rPr>
                <w:rFonts w:asciiTheme="minorHAnsi" w:hAnsiTheme="minorHAnsi" w:cstheme="minorHAnsi"/>
                <w:b/>
                <w:bCs/>
                <w:szCs w:val="24"/>
              </w:rPr>
              <w:t>průřezové téma, poznámky</w:t>
            </w:r>
          </w:p>
        </w:tc>
      </w:tr>
      <w:tr w:rsidR="004602CB" w14:paraId="2A929E07" w14:textId="77777777" w:rsidTr="008940F7">
        <w:tc>
          <w:tcPr>
            <w:tcW w:w="3020" w:type="dxa"/>
          </w:tcPr>
          <w:p w14:paraId="1A4F532F"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využívá při pamětném i písemném počítání komutativnost a asociativnost sčítání a násobení</w:t>
            </w:r>
          </w:p>
        </w:tc>
        <w:tc>
          <w:tcPr>
            <w:tcW w:w="3021" w:type="dxa"/>
          </w:tcPr>
          <w:p w14:paraId="7036EB04"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Užívá efektivní pamětné numerické postupy pro řešení strukturálních aritmetických úloh. Objevuje vztahy mezi jednotlivými ciframi čísla (počet jednotek, desítek a stovek) v desítkové soustavě. Užívá pravidlo o přednosti početních operací (násobení a dělení před sčítáním a odčítáním). Pamětně provádí aditivní početní operace v oboru přirozených čísel. Násobí a dělí v oboru násobilek.</w:t>
            </w:r>
          </w:p>
          <w:p w14:paraId="05E2FA75"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lastRenderedPageBreak/>
              <w:t xml:space="preserve">- </w:t>
            </w:r>
            <w:r w:rsidRPr="009F3A4B">
              <w:rPr>
                <w:rFonts w:asciiTheme="minorHAnsi" w:hAnsiTheme="minorHAnsi" w:cstheme="minorHAnsi"/>
              </w:rPr>
              <w:t>Užívá efektivní pamětné numerické postupy pro řešení strukturálních aritmetických úloh. Provádí pamětné i písemné početní operace s přirozenými čísly v řádu stovek, tisíců a desetitisíců („čísla s mnoha nulami„). Upravuje číselné výrazy se dvěma a více operacemi, rozumí významu závorek.</w:t>
            </w:r>
          </w:p>
        </w:tc>
        <w:tc>
          <w:tcPr>
            <w:tcW w:w="3021" w:type="dxa"/>
          </w:tcPr>
          <w:p w14:paraId="6FAF13AC" w14:textId="77777777" w:rsidR="004602CB" w:rsidRDefault="004602CB" w:rsidP="008940F7">
            <w:pPr>
              <w:pStyle w:val="Standard"/>
              <w:rPr>
                <w:rFonts w:cs="Times New Roman"/>
                <w:szCs w:val="24"/>
              </w:rPr>
            </w:pPr>
          </w:p>
        </w:tc>
      </w:tr>
      <w:tr w:rsidR="004602CB" w14:paraId="2E19103C" w14:textId="77777777" w:rsidTr="008940F7">
        <w:tc>
          <w:tcPr>
            <w:tcW w:w="3020" w:type="dxa"/>
          </w:tcPr>
          <w:p w14:paraId="55C545CA"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provádí písemné početní operace v oboru přirozených čísel</w:t>
            </w:r>
          </w:p>
        </w:tc>
        <w:tc>
          <w:tcPr>
            <w:tcW w:w="3021" w:type="dxa"/>
          </w:tcPr>
          <w:p w14:paraId="0C1328A8"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Písemně dělí přirozené číslo jednociferným dělitelem beze zbytku i se zbytkem. Násobí přirozená čísla použitím různých písemných algoritmů (pod sebou, indickým násobením, „čínským“ algoritmem). Vybere z číselné řady konkrétní číslo zadaných vlastností (dělitelné třemi, po dělení najdeme konkrétní zbytek atd.).</w:t>
            </w:r>
          </w:p>
          <w:p w14:paraId="560B7971"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Seznamuje se s různými postupy pro písemné algoritmy v oboru přirozených čísel (písemné sčítání, odčítání). Užívá různé algoritmy pro písemné násobení přirozených čísel (indické násobení, „čínské„ násobení, tradiční násobení). Písemně dělí přirozené číslo jednociferným i dvojciferným dělitelem beze zbytku i se zbytkem. Využívá různé písemné algoritmy k nalezení společného </w:t>
            </w:r>
            <w:r w:rsidRPr="009F3A4B">
              <w:rPr>
                <w:rFonts w:asciiTheme="minorHAnsi" w:hAnsiTheme="minorHAnsi" w:cstheme="minorHAnsi"/>
              </w:rPr>
              <w:lastRenderedPageBreak/>
              <w:t>dělitele dvou přirozených čísel.</w:t>
            </w:r>
          </w:p>
        </w:tc>
        <w:tc>
          <w:tcPr>
            <w:tcW w:w="3021" w:type="dxa"/>
          </w:tcPr>
          <w:p w14:paraId="113EB7AD" w14:textId="77777777" w:rsidR="004602CB" w:rsidRDefault="004602CB" w:rsidP="008940F7">
            <w:pPr>
              <w:pStyle w:val="Standard"/>
              <w:rPr>
                <w:rFonts w:cs="Times New Roman"/>
                <w:szCs w:val="24"/>
              </w:rPr>
            </w:pPr>
          </w:p>
        </w:tc>
      </w:tr>
      <w:tr w:rsidR="004602CB" w14:paraId="44F686B1" w14:textId="77777777" w:rsidTr="008940F7">
        <w:tc>
          <w:tcPr>
            <w:tcW w:w="3020" w:type="dxa"/>
          </w:tcPr>
          <w:p w14:paraId="1290A3F8"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zaokrouhluje přirozená čísla, provádí odhady a kontroluje výsledky početních operací v oboru přirozených čísel</w:t>
            </w:r>
          </w:p>
        </w:tc>
        <w:tc>
          <w:tcPr>
            <w:tcW w:w="3021" w:type="dxa"/>
          </w:tcPr>
          <w:p w14:paraId="51EF1039"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Odhaduje výsledky početních operací. Uspořádá výsledky vzestupně i sestupně. Odhaduje počet předmětů, které můžeme vyjádřit velkými čísly. Zaokrouhluje součin na desítky, hledá činitele s konkrétním zaokrouhleným výsledkem.</w:t>
            </w:r>
          </w:p>
          <w:p w14:paraId="5B4E3E36"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z</w:t>
            </w:r>
            <w:r w:rsidRPr="009F3A4B">
              <w:rPr>
                <w:rFonts w:asciiTheme="minorHAnsi" w:hAnsiTheme="minorHAnsi" w:cstheme="minorHAnsi"/>
              </w:rPr>
              <w:t>aokrouhluje přirozená čísla a využívá zaokrouhlování k odhadům. Odhaduje správnost řešení pomocí vhodného zaokrouhlování. Využívá číselnou osu s různou základní jednotkou k řešení problémů z reálného života. Využívá zaokrouhlování při práci s daty (aritmetický průměr, evidence jevů).</w:t>
            </w:r>
          </w:p>
        </w:tc>
        <w:tc>
          <w:tcPr>
            <w:tcW w:w="3021" w:type="dxa"/>
          </w:tcPr>
          <w:p w14:paraId="63B57FD9" w14:textId="77777777" w:rsidR="004602CB" w:rsidRDefault="004602CB" w:rsidP="008940F7">
            <w:pPr>
              <w:pStyle w:val="Standard"/>
              <w:rPr>
                <w:rFonts w:cs="Times New Roman"/>
                <w:szCs w:val="24"/>
              </w:rPr>
            </w:pPr>
          </w:p>
        </w:tc>
      </w:tr>
      <w:tr w:rsidR="004602CB" w14:paraId="7E7AB3D6" w14:textId="77777777" w:rsidTr="008940F7">
        <w:tc>
          <w:tcPr>
            <w:tcW w:w="3020" w:type="dxa"/>
          </w:tcPr>
          <w:p w14:paraId="409A0C7E"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řeší a tvoří úlohy, ve kterých aplikuje osvojené početní operace v celém oboru přirozených čísel</w:t>
            </w:r>
          </w:p>
        </w:tc>
        <w:tc>
          <w:tcPr>
            <w:tcW w:w="3021" w:type="dxa"/>
          </w:tcPr>
          <w:p w14:paraId="70DE0F98"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Řeší slovní úlohy o věku, s operátory porovnání i s operátory změny. Dramatizuje úlohy s </w:t>
            </w:r>
            <w:proofErr w:type="spellStart"/>
            <w:r w:rsidRPr="009F3A4B">
              <w:rPr>
                <w:rFonts w:asciiTheme="minorHAnsi" w:hAnsiTheme="minorHAnsi" w:cstheme="minorHAnsi"/>
              </w:rPr>
              <w:t>antisignálem</w:t>
            </w:r>
            <w:proofErr w:type="spellEnd"/>
            <w:r w:rsidRPr="009F3A4B">
              <w:rPr>
                <w:rFonts w:asciiTheme="minorHAnsi" w:hAnsiTheme="minorHAnsi" w:cstheme="minorHAnsi"/>
              </w:rPr>
              <w:t xml:space="preserve"> pro ověření správnosti řešení. Tvoří slovní úlohy dané početním algoritmem. Řeší a tvoří úlohy v různých sémantických kontextech.</w:t>
            </w:r>
          </w:p>
          <w:p w14:paraId="1209218C"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Řeší slovní úlohy z oblasti financí, rozlišuje mince i jejich nominální hodnoty. Tvoří úlohy v oboru přirozených čísel týkající se všech početních operací. Při řešení slovních úloh užívá </w:t>
            </w:r>
            <w:r w:rsidRPr="009F3A4B">
              <w:rPr>
                <w:rFonts w:asciiTheme="minorHAnsi" w:hAnsiTheme="minorHAnsi" w:cstheme="minorHAnsi"/>
              </w:rPr>
              <w:lastRenderedPageBreak/>
              <w:t>logickou úvahu (slevy, zdražování, osobní a rodinné finance, věk).</w:t>
            </w:r>
          </w:p>
        </w:tc>
        <w:tc>
          <w:tcPr>
            <w:tcW w:w="3021" w:type="dxa"/>
          </w:tcPr>
          <w:p w14:paraId="0358BDEC" w14:textId="77777777" w:rsidR="004602CB" w:rsidRDefault="004602CB" w:rsidP="008940F7">
            <w:pPr>
              <w:pStyle w:val="Standard"/>
              <w:rPr>
                <w:rFonts w:cs="Times New Roman"/>
                <w:szCs w:val="24"/>
              </w:rPr>
            </w:pPr>
          </w:p>
        </w:tc>
      </w:tr>
      <w:tr w:rsidR="004602CB" w14:paraId="2BE621E9" w14:textId="77777777" w:rsidTr="008940F7">
        <w:tc>
          <w:tcPr>
            <w:tcW w:w="3020" w:type="dxa"/>
          </w:tcPr>
          <w:p w14:paraId="44522648" w14:textId="77777777" w:rsidR="004602CB" w:rsidRPr="009F3A4B" w:rsidRDefault="004602CB" w:rsidP="009F3A4B">
            <w:pPr>
              <w:pStyle w:val="Default"/>
              <w:spacing w:line="276" w:lineRule="auto"/>
              <w:rPr>
                <w:rFonts w:asciiTheme="minorHAnsi" w:hAnsiTheme="minorHAnsi" w:cstheme="minorHAnsi"/>
              </w:rPr>
            </w:pPr>
            <w:r w:rsidRPr="009F3A4B">
              <w:rPr>
                <w:rFonts w:asciiTheme="minorHAnsi" w:hAnsiTheme="minorHAnsi" w:cstheme="minorHAnsi"/>
              </w:rPr>
              <w:t xml:space="preserve">modeluje a určí část celku, používá zápis ve formě zlomku </w:t>
            </w:r>
          </w:p>
          <w:p w14:paraId="1E9376A5" w14:textId="77777777" w:rsidR="004602CB" w:rsidRPr="009F3A4B" w:rsidRDefault="004602CB" w:rsidP="009F3A4B">
            <w:pPr>
              <w:pStyle w:val="Standard"/>
              <w:spacing w:line="276" w:lineRule="auto"/>
              <w:jc w:val="left"/>
              <w:rPr>
                <w:rFonts w:asciiTheme="minorHAnsi" w:hAnsiTheme="minorHAnsi" w:cstheme="minorHAnsi"/>
                <w:szCs w:val="24"/>
              </w:rPr>
            </w:pPr>
          </w:p>
        </w:tc>
        <w:tc>
          <w:tcPr>
            <w:tcW w:w="3021" w:type="dxa"/>
          </w:tcPr>
          <w:p w14:paraId="1A3B4D4B"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Znázorní kmenové zlomky z různých základů. Zapíše zlomek číselným zápisem. Vypočítá velikost části i celku různých modelů zlomků – kruh, úsečka, obdélník – v různých sémantických kontextech. Rozloží celek na několik kmenových i nekmenových zlomků. Sčítá zlomky pomocí ciferníku i čtverečkovaného papíru.</w:t>
            </w:r>
          </w:p>
          <w:p w14:paraId="7010F64F"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Znázorní část celku v případě, že celek je zadán jako kruh (koláč, ciferník), obdélník (čokoláda, čtverečkovaný papír), úsečka (tyč) i počet prvků (kolečka, fazole, bonbony). Určí hodnotu zlomků zápisem s různými jmenovateli (rozšiřuje a krátí zlomek, užívá základní tvar zlomku).</w:t>
            </w:r>
          </w:p>
        </w:tc>
        <w:tc>
          <w:tcPr>
            <w:tcW w:w="3021" w:type="dxa"/>
          </w:tcPr>
          <w:p w14:paraId="55C61A27" w14:textId="77777777" w:rsidR="004602CB" w:rsidRDefault="004602CB" w:rsidP="008940F7">
            <w:pPr>
              <w:pStyle w:val="Standard"/>
              <w:rPr>
                <w:rFonts w:cs="Times New Roman"/>
                <w:szCs w:val="24"/>
              </w:rPr>
            </w:pPr>
          </w:p>
        </w:tc>
      </w:tr>
      <w:tr w:rsidR="004602CB" w14:paraId="1409717B" w14:textId="77777777" w:rsidTr="008940F7">
        <w:tc>
          <w:tcPr>
            <w:tcW w:w="3020" w:type="dxa"/>
          </w:tcPr>
          <w:p w14:paraId="36AFB605"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porovná, sčítá a odčítá zlomky se stejným jmenovatelem v oboru kladných čísel</w:t>
            </w:r>
          </w:p>
        </w:tc>
        <w:tc>
          <w:tcPr>
            <w:tcW w:w="3021" w:type="dxa"/>
          </w:tcPr>
          <w:p w14:paraId="0DE6B782"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Přečte cenu potravinového zboží s přesností na jedno desetinné místo. Vysvětlí význam desetinného čísla v kontextu nákupů. Řeší numerické úlohy s desetinným číslem (s jedním desetinným místem).</w:t>
            </w:r>
          </w:p>
          <w:p w14:paraId="671AB9F6"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Porovnává velikost zlomků pomocí zlomkové zdi i pomocí různých modelů zlomků. Sčítá a odčítá dva zlomky nejen se stejnými jmenovateli, ale i dva různé kmenové zlomky. Využívá </w:t>
            </w:r>
            <w:r w:rsidRPr="009F3A4B">
              <w:rPr>
                <w:rFonts w:asciiTheme="minorHAnsi" w:hAnsiTheme="minorHAnsi" w:cstheme="minorHAnsi"/>
              </w:rPr>
              <w:lastRenderedPageBreak/>
              <w:t>k operacím se zlomky různé modely dle vlastní volby</w:t>
            </w:r>
          </w:p>
        </w:tc>
        <w:tc>
          <w:tcPr>
            <w:tcW w:w="3021" w:type="dxa"/>
          </w:tcPr>
          <w:p w14:paraId="075CF401" w14:textId="77777777" w:rsidR="004602CB" w:rsidRDefault="004602CB" w:rsidP="008940F7">
            <w:pPr>
              <w:pStyle w:val="Standard"/>
              <w:rPr>
                <w:rFonts w:cs="Times New Roman"/>
                <w:szCs w:val="24"/>
              </w:rPr>
            </w:pPr>
          </w:p>
        </w:tc>
      </w:tr>
      <w:tr w:rsidR="004602CB" w14:paraId="57C8397C" w14:textId="77777777" w:rsidTr="008940F7">
        <w:tc>
          <w:tcPr>
            <w:tcW w:w="3020" w:type="dxa"/>
          </w:tcPr>
          <w:p w14:paraId="4953281E"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přečte zápis desetinného čísla a vyznačí na číselné ose desetinné číslo dané hodnoty</w:t>
            </w:r>
          </w:p>
        </w:tc>
        <w:tc>
          <w:tcPr>
            <w:tcW w:w="3021" w:type="dxa"/>
          </w:tcPr>
          <w:p w14:paraId="1636D5BA"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Přečte cenu potravinového zboží s přesností na jedno desetinné místo. Vysvětlí význam desetinného čísla v kontextu nákupů. Řeší numerické úlohy s desetinným číslem (s jedním desetinným místem).</w:t>
            </w:r>
          </w:p>
          <w:p w14:paraId="50B1F758"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Přečte a vysvětlí význam desetinného čísla ve vztahu k desetinným zlomkům. Znázorní desetinné číslo s jedním a se dvěma desetinnými místy na číselné ose s různou základní jednotkou. Uspořádá desetinná čísla vzestupně i sestupně, porovná dvě desetinná čísla v sémantickém kontextu. Ke sčítání a odčítání desetinných čísel využívá izomorfizmu s přirozenými čísly</w:t>
            </w:r>
          </w:p>
        </w:tc>
        <w:tc>
          <w:tcPr>
            <w:tcW w:w="3021" w:type="dxa"/>
          </w:tcPr>
          <w:p w14:paraId="566ABC57" w14:textId="77777777" w:rsidR="004602CB" w:rsidRDefault="004602CB" w:rsidP="008940F7">
            <w:pPr>
              <w:pStyle w:val="Standard"/>
              <w:rPr>
                <w:rFonts w:cs="Times New Roman"/>
                <w:szCs w:val="24"/>
              </w:rPr>
            </w:pPr>
          </w:p>
        </w:tc>
      </w:tr>
      <w:tr w:rsidR="004602CB" w14:paraId="3B8A9F02" w14:textId="77777777" w:rsidTr="008940F7">
        <w:tc>
          <w:tcPr>
            <w:tcW w:w="3020" w:type="dxa"/>
          </w:tcPr>
          <w:p w14:paraId="375228C2"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porozumí významu znaku „−“ pro zápis celého záporného čísla a toto číslo vyznačí na číselné ose</w:t>
            </w:r>
          </w:p>
        </w:tc>
        <w:tc>
          <w:tcPr>
            <w:tcW w:w="3021" w:type="dxa"/>
          </w:tcPr>
          <w:p w14:paraId="65F264BA"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Použije záporné číslo pro zápis záporného čísla na číselné ose. Rozumí významu znaku „–“před závorkou. Určí hodnotu číselného výrazu se zápornými čísly.</w:t>
            </w:r>
          </w:p>
          <w:p w14:paraId="1F0F3400"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Používá celá záporná čísla v sémantickém kontextu, rozumí jejich významu. Zapíše hodnotu opačného čísla k celému zápornému číslu. Vyznačí celá záporná čísla na číselné ose. Provádí aditivní početní operace </w:t>
            </w:r>
            <w:r w:rsidRPr="009F3A4B">
              <w:rPr>
                <w:rFonts w:asciiTheme="minorHAnsi" w:hAnsiTheme="minorHAnsi" w:cstheme="minorHAnsi"/>
              </w:rPr>
              <w:lastRenderedPageBreak/>
              <w:t>s celými čísly, určí hodnotu číselného výrazu se závorkami.</w:t>
            </w:r>
          </w:p>
        </w:tc>
        <w:tc>
          <w:tcPr>
            <w:tcW w:w="3021" w:type="dxa"/>
          </w:tcPr>
          <w:p w14:paraId="254AA437" w14:textId="77777777" w:rsidR="004602CB" w:rsidRDefault="004602CB" w:rsidP="008940F7">
            <w:pPr>
              <w:pStyle w:val="Standard"/>
              <w:rPr>
                <w:rFonts w:cs="Times New Roman"/>
                <w:szCs w:val="24"/>
              </w:rPr>
            </w:pPr>
          </w:p>
        </w:tc>
      </w:tr>
      <w:tr w:rsidR="004602CB" w14:paraId="248D54EC" w14:textId="77777777" w:rsidTr="008940F7">
        <w:tc>
          <w:tcPr>
            <w:tcW w:w="3020" w:type="dxa"/>
          </w:tcPr>
          <w:p w14:paraId="11588D6C"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vyhledává, sbírá a třídí data</w:t>
            </w:r>
          </w:p>
        </w:tc>
        <w:tc>
          <w:tcPr>
            <w:tcW w:w="3021" w:type="dxa"/>
          </w:tcPr>
          <w:p w14:paraId="0D361558"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Vyhledává informace v textu a eviduje různé statistické jevy. Tvoří časový harmonogram projektu. Eviduje četnost výskytu písmen v běžném textu.</w:t>
            </w:r>
          </w:p>
          <w:p w14:paraId="6EDD91C7"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Eviduje velké množství statistických dat, rozhoduje o pravdivosti výroků z reálného života. Třídí data podle dvou/tří kritérií, přehledně zaznamená údaje pomocí </w:t>
            </w:r>
            <w:proofErr w:type="spellStart"/>
            <w:r w:rsidRPr="009F3A4B">
              <w:rPr>
                <w:rFonts w:asciiTheme="minorHAnsi" w:hAnsiTheme="minorHAnsi" w:cstheme="minorHAnsi"/>
              </w:rPr>
              <w:t>Vennových</w:t>
            </w:r>
            <w:proofErr w:type="spellEnd"/>
            <w:r w:rsidRPr="009F3A4B">
              <w:rPr>
                <w:rFonts w:asciiTheme="minorHAnsi" w:hAnsiTheme="minorHAnsi" w:cstheme="minorHAnsi"/>
              </w:rPr>
              <w:t xml:space="preserve"> diagramů.</w:t>
            </w:r>
          </w:p>
        </w:tc>
        <w:tc>
          <w:tcPr>
            <w:tcW w:w="3021" w:type="dxa"/>
          </w:tcPr>
          <w:p w14:paraId="452E8411" w14:textId="77777777" w:rsidR="004602CB" w:rsidRDefault="004602CB" w:rsidP="008940F7">
            <w:pPr>
              <w:pStyle w:val="Standard"/>
              <w:rPr>
                <w:rFonts w:cs="Times New Roman"/>
                <w:szCs w:val="24"/>
              </w:rPr>
            </w:pPr>
          </w:p>
        </w:tc>
      </w:tr>
      <w:tr w:rsidR="004602CB" w14:paraId="79E17524" w14:textId="77777777" w:rsidTr="008940F7">
        <w:tc>
          <w:tcPr>
            <w:tcW w:w="3020" w:type="dxa"/>
          </w:tcPr>
          <w:p w14:paraId="5CFFA5EB"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čte a sestavuje jednoduché tabulky a diagramy</w:t>
            </w:r>
          </w:p>
        </w:tc>
        <w:tc>
          <w:tcPr>
            <w:tcW w:w="3021" w:type="dxa"/>
          </w:tcPr>
          <w:p w14:paraId="568D0D73"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Zaznamená dílčí výsledky do přehledné tabulky, porovnává dílčí výsledky. Sestavuje diagramy na základě vlastních průzkumů (domácí zvířata, značky mobilních telefonů). Třídí skupinu objektů pomocí společných vlastností na dvě skupiny, rozhoduje o pravdivosti výroků.</w:t>
            </w:r>
          </w:p>
          <w:p w14:paraId="7C49CFE3"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Čte informace ze sloupcového i kruhového diagramu, porovnává získaná data kvantitativně i kvalitativně. Vyhledá údaje v tabulkách, čte dílčí výsledky z tabulek. Užívá aritmetický průměr k řešení úloh v sémantickém kontextu.</w:t>
            </w:r>
          </w:p>
        </w:tc>
        <w:tc>
          <w:tcPr>
            <w:tcW w:w="3021" w:type="dxa"/>
          </w:tcPr>
          <w:p w14:paraId="36B932DF" w14:textId="77777777" w:rsidR="004602CB" w:rsidRDefault="004602CB" w:rsidP="008940F7">
            <w:pPr>
              <w:pStyle w:val="Standard"/>
              <w:rPr>
                <w:rFonts w:cs="Times New Roman"/>
                <w:szCs w:val="24"/>
              </w:rPr>
            </w:pPr>
          </w:p>
        </w:tc>
      </w:tr>
      <w:tr w:rsidR="004602CB" w14:paraId="478A62CA" w14:textId="77777777" w:rsidTr="008940F7">
        <w:tc>
          <w:tcPr>
            <w:tcW w:w="3020" w:type="dxa"/>
          </w:tcPr>
          <w:p w14:paraId="3ACA4160"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narýsuje a znázorní základní rovinné útvary (čtverec, obdélník, trojúhelník a </w:t>
            </w:r>
            <w:r w:rsidRPr="009F3A4B">
              <w:rPr>
                <w:rFonts w:asciiTheme="minorHAnsi" w:hAnsiTheme="minorHAnsi" w:cstheme="minorHAnsi"/>
                <w:szCs w:val="24"/>
              </w:rPr>
              <w:lastRenderedPageBreak/>
              <w:t>kružnici); užívá jednoduché konstrukce</w:t>
            </w:r>
          </w:p>
        </w:tc>
        <w:tc>
          <w:tcPr>
            <w:tcW w:w="3021" w:type="dxa"/>
          </w:tcPr>
          <w:p w14:paraId="7C3AC2BF"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lastRenderedPageBreak/>
              <w:t xml:space="preserve">- </w:t>
            </w:r>
            <w:r w:rsidRPr="009F3A4B">
              <w:rPr>
                <w:rFonts w:asciiTheme="minorHAnsi" w:hAnsiTheme="minorHAnsi" w:cstheme="minorHAnsi"/>
              </w:rPr>
              <w:t xml:space="preserve">Sestrojí význačné mnohoúhelníky (trojúhelník, čtverec, obdélník, </w:t>
            </w:r>
            <w:r w:rsidRPr="009F3A4B">
              <w:rPr>
                <w:rFonts w:asciiTheme="minorHAnsi" w:hAnsiTheme="minorHAnsi" w:cstheme="minorHAnsi"/>
              </w:rPr>
              <w:lastRenderedPageBreak/>
              <w:t xml:space="preserve">lichoběžník, kosočtverec a kosodélník) pomocí různých pomůcek: </w:t>
            </w:r>
            <w:proofErr w:type="spellStart"/>
            <w:r w:rsidRPr="009F3A4B">
              <w:rPr>
                <w:rFonts w:asciiTheme="minorHAnsi" w:hAnsiTheme="minorHAnsi" w:cstheme="minorHAnsi"/>
              </w:rPr>
              <w:t>geoboard</w:t>
            </w:r>
            <w:proofErr w:type="spellEnd"/>
            <w:r w:rsidRPr="009F3A4B">
              <w:rPr>
                <w:rFonts w:asciiTheme="minorHAnsi" w:hAnsiTheme="minorHAnsi" w:cstheme="minorHAnsi"/>
              </w:rPr>
              <w:t xml:space="preserve">, </w:t>
            </w:r>
            <w:proofErr w:type="spellStart"/>
            <w:r w:rsidRPr="009F3A4B">
              <w:rPr>
                <w:rFonts w:asciiTheme="minorHAnsi" w:hAnsiTheme="minorHAnsi" w:cstheme="minorHAnsi"/>
              </w:rPr>
              <w:t>tangram</w:t>
            </w:r>
            <w:proofErr w:type="spellEnd"/>
            <w:r w:rsidRPr="009F3A4B">
              <w:rPr>
                <w:rFonts w:asciiTheme="minorHAnsi" w:hAnsiTheme="minorHAnsi" w:cstheme="minorHAnsi"/>
              </w:rPr>
              <w:t xml:space="preserve">, dřívka, čtverečkovaný papír, eukleidovské rýsovací potřeby. Sestrojí trojúhelník podle věty </w:t>
            </w:r>
            <w:proofErr w:type="spellStart"/>
            <w:r w:rsidRPr="009F3A4B">
              <w:rPr>
                <w:rFonts w:asciiTheme="minorHAnsi" w:hAnsiTheme="minorHAnsi" w:cstheme="minorHAnsi"/>
              </w:rPr>
              <w:t>sss</w:t>
            </w:r>
            <w:proofErr w:type="spellEnd"/>
            <w:r w:rsidRPr="009F3A4B">
              <w:rPr>
                <w:rFonts w:asciiTheme="minorHAnsi" w:hAnsiTheme="minorHAnsi" w:cstheme="minorHAnsi"/>
              </w:rPr>
              <w:t xml:space="preserve"> (ze tří zadaných stran) i různé trojúhelníky daného obvodu. Sestrojí kružnici a určí její střed i poloměr, sestrojí průnik dvou a více kružnic. </w:t>
            </w:r>
          </w:p>
          <w:p w14:paraId="754E0AD3"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Získává zkušenosti s dalšími rovinnými útvary (deltoid, pravidelné mnohoúhelníky, nekonvexní mnohoúhelníky). Popíše konstrukční postup „krok za krokem„. Sestrojí význačné mnohoúhelníky podle slovního i ikonického návodu. Využívá vztahy mezi různými mnohoúhelníky (trojúhelník a lichoběžník, obdélník a pravoúhlý trojúhelník).</w:t>
            </w:r>
          </w:p>
        </w:tc>
        <w:tc>
          <w:tcPr>
            <w:tcW w:w="3021" w:type="dxa"/>
          </w:tcPr>
          <w:p w14:paraId="4E024127" w14:textId="77777777" w:rsidR="004602CB" w:rsidRDefault="004602CB" w:rsidP="008940F7">
            <w:pPr>
              <w:pStyle w:val="Standard"/>
              <w:rPr>
                <w:rFonts w:cs="Times New Roman"/>
                <w:szCs w:val="24"/>
              </w:rPr>
            </w:pPr>
          </w:p>
        </w:tc>
      </w:tr>
      <w:tr w:rsidR="004602CB" w14:paraId="093D9129" w14:textId="77777777" w:rsidTr="008940F7">
        <w:tc>
          <w:tcPr>
            <w:tcW w:w="3020" w:type="dxa"/>
          </w:tcPr>
          <w:p w14:paraId="22FCAF42"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sčítá a odčítá graficky úsečky; určí délku lomené čáry, obvod mnohoúhelníku sečtením délek jeho stran</w:t>
            </w:r>
          </w:p>
        </w:tc>
        <w:tc>
          <w:tcPr>
            <w:tcW w:w="3021" w:type="dxa"/>
          </w:tcPr>
          <w:p w14:paraId="52DC4294"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Určí obvod mnohoúhelníku nejen postupným sečtením délek jeho stran, využívá vlastnosti čtverce a obdélníku. Určí délky stran trojúhelníku daného obvodu, hledá všechna celočíselná řešení.</w:t>
            </w:r>
          </w:p>
          <w:p w14:paraId="66F30C2B"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 xml:space="preserve">Upevňuje pojem obvod mnohoúhelníku jako součet délek všech jeho stran, u významných mnohoúhelníků hledá efektivnější metody </w:t>
            </w:r>
            <w:r w:rsidRPr="009F3A4B">
              <w:rPr>
                <w:rFonts w:asciiTheme="minorHAnsi" w:hAnsiTheme="minorHAnsi" w:cstheme="minorHAnsi"/>
              </w:rPr>
              <w:lastRenderedPageBreak/>
              <w:t>výpočtu obvodu (čtverec, obdélník, kosočtverec, kosodélník, pravidelné mnohoúhelníky).</w:t>
            </w:r>
          </w:p>
        </w:tc>
        <w:tc>
          <w:tcPr>
            <w:tcW w:w="3021" w:type="dxa"/>
          </w:tcPr>
          <w:p w14:paraId="1526B6C0" w14:textId="77777777" w:rsidR="004602CB" w:rsidRDefault="004602CB" w:rsidP="008940F7">
            <w:pPr>
              <w:pStyle w:val="Standard"/>
              <w:rPr>
                <w:rFonts w:cs="Times New Roman"/>
                <w:szCs w:val="24"/>
              </w:rPr>
            </w:pPr>
          </w:p>
        </w:tc>
      </w:tr>
      <w:tr w:rsidR="004602CB" w14:paraId="4180626E" w14:textId="77777777" w:rsidTr="008940F7">
        <w:tc>
          <w:tcPr>
            <w:tcW w:w="3020" w:type="dxa"/>
          </w:tcPr>
          <w:p w14:paraId="19F68838"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sestrojí rovnoběžky a kolmice</w:t>
            </w:r>
          </w:p>
        </w:tc>
        <w:tc>
          <w:tcPr>
            <w:tcW w:w="3021" w:type="dxa"/>
          </w:tcPr>
          <w:p w14:paraId="21D49A45"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 xml:space="preserve">Sestrojí rovnoběžky překládáním papíru i pomocí tradičních či netradičních pomůcek. Zdůvodní rovnoběžnost úseček na čtverečkovaném papíru. Sestrojí kolmice využitím překládání papíru, pomocí pravítka s ryskou. Určí pravý úhel na ciferníkovém </w:t>
            </w:r>
            <w:proofErr w:type="spellStart"/>
            <w:r w:rsidRPr="009F3A4B">
              <w:rPr>
                <w:rFonts w:asciiTheme="minorHAnsi" w:hAnsiTheme="minorHAnsi" w:cstheme="minorHAnsi"/>
              </w:rPr>
              <w:t>geoboardu</w:t>
            </w:r>
            <w:proofErr w:type="spellEnd"/>
            <w:r w:rsidRPr="009F3A4B">
              <w:rPr>
                <w:rFonts w:asciiTheme="minorHAnsi" w:hAnsiTheme="minorHAnsi" w:cstheme="minorHAnsi"/>
              </w:rPr>
              <w:t>, sestrojí kolmé úsečky na čtverečkovaném papíru.</w:t>
            </w:r>
          </w:p>
          <w:p w14:paraId="742F1F4E"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Získává další zkušenosti s relacemi mezi dvěma úsečkami (shodnost, rovnoběžnost, kolmost), sestrojí dvojice přímek, které jsou navzájem kolmé/rovnoběžné. Získává zkušenosti s různou vzájemnou polohou dvou přímek (identita, posunutí, otočení). Porovnává velikosti úhlů s pravým úhlem, pojmenuje ostrý a tupý úhel. Seznamuje se s tvorbou přímého a plného úhlu.</w:t>
            </w:r>
          </w:p>
        </w:tc>
        <w:tc>
          <w:tcPr>
            <w:tcW w:w="3021" w:type="dxa"/>
          </w:tcPr>
          <w:p w14:paraId="4ED0F629" w14:textId="77777777" w:rsidR="004602CB" w:rsidRDefault="004602CB" w:rsidP="008940F7">
            <w:pPr>
              <w:pStyle w:val="Standard"/>
              <w:rPr>
                <w:rFonts w:cs="Times New Roman"/>
                <w:szCs w:val="24"/>
              </w:rPr>
            </w:pPr>
          </w:p>
        </w:tc>
      </w:tr>
      <w:tr w:rsidR="004602CB" w14:paraId="75B625D4" w14:textId="77777777" w:rsidTr="008940F7">
        <w:tc>
          <w:tcPr>
            <w:tcW w:w="3020" w:type="dxa"/>
          </w:tcPr>
          <w:p w14:paraId="754CE023"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určí obsah obrazce pomocí čtvercové sítě a užívá základní jednotky obsahu</w:t>
            </w:r>
          </w:p>
        </w:tc>
        <w:tc>
          <w:tcPr>
            <w:tcW w:w="3021" w:type="dxa"/>
          </w:tcPr>
          <w:p w14:paraId="213F982D"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 xml:space="preserve">Určí obsah mřížového mnohoúhelníku různými způsoby. Sestrojí mnohoúhelník daného obsahu. Používá čtvercovou i trojúhelníkovou síť, užívá různé jednotky obsahu. Používá některé násobky a díly základních jednotek </w:t>
            </w:r>
            <w:r w:rsidRPr="009F3A4B">
              <w:rPr>
                <w:rFonts w:asciiTheme="minorHAnsi" w:hAnsiTheme="minorHAnsi" w:cstheme="minorHAnsi"/>
              </w:rPr>
              <w:lastRenderedPageBreak/>
              <w:t xml:space="preserve">(kilo, </w:t>
            </w:r>
            <w:proofErr w:type="spellStart"/>
            <w:r w:rsidRPr="009F3A4B">
              <w:rPr>
                <w:rFonts w:asciiTheme="minorHAnsi" w:hAnsiTheme="minorHAnsi" w:cstheme="minorHAnsi"/>
              </w:rPr>
              <w:t>centi</w:t>
            </w:r>
            <w:proofErr w:type="spellEnd"/>
            <w:r w:rsidRPr="009F3A4B">
              <w:rPr>
                <w:rFonts w:asciiTheme="minorHAnsi" w:hAnsiTheme="minorHAnsi" w:cstheme="minorHAnsi"/>
              </w:rPr>
              <w:t xml:space="preserve">, deci, </w:t>
            </w:r>
            <w:proofErr w:type="spellStart"/>
            <w:r w:rsidRPr="009F3A4B">
              <w:rPr>
                <w:rFonts w:asciiTheme="minorHAnsi" w:hAnsiTheme="minorHAnsi" w:cstheme="minorHAnsi"/>
              </w:rPr>
              <w:t>mili</w:t>
            </w:r>
            <w:proofErr w:type="spellEnd"/>
            <w:r w:rsidRPr="009F3A4B">
              <w:rPr>
                <w:rFonts w:asciiTheme="minorHAnsi" w:hAnsiTheme="minorHAnsi" w:cstheme="minorHAnsi"/>
              </w:rPr>
              <w:t>) pro jejich převod.</w:t>
            </w:r>
          </w:p>
          <w:p w14:paraId="1FBDBAC2"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Určí obsah rovinných útvarů ve čtvercové síti, používá různé způsoby výpočtu obsahu. Objevuje vztah mezi délkou strany a výškou trojúhelníku, určí obsah pravoúhelníku (čtverce a obdélníku) na bílém papíru. Používá různé jednotky obsahu v reálném kontextu (m</w:t>
            </w:r>
            <w:proofErr w:type="gramStart"/>
            <w:r w:rsidRPr="009F3A4B">
              <w:rPr>
                <w:rFonts w:asciiTheme="minorHAnsi" w:hAnsiTheme="minorHAnsi" w:cstheme="minorHAnsi"/>
              </w:rPr>
              <w:t>2 ,</w:t>
            </w:r>
            <w:proofErr w:type="gramEnd"/>
            <w:r w:rsidRPr="009F3A4B">
              <w:rPr>
                <w:rFonts w:asciiTheme="minorHAnsi" w:hAnsiTheme="minorHAnsi" w:cstheme="minorHAnsi"/>
              </w:rPr>
              <w:t xml:space="preserve"> cm2 ). Určí délku strany čtverce z jeho obsahu, doplní chybějící údaje u dalších rovinných útvarů.</w:t>
            </w:r>
          </w:p>
        </w:tc>
        <w:tc>
          <w:tcPr>
            <w:tcW w:w="3021" w:type="dxa"/>
          </w:tcPr>
          <w:p w14:paraId="4CB27819" w14:textId="77777777" w:rsidR="004602CB" w:rsidRDefault="004602CB" w:rsidP="008940F7">
            <w:pPr>
              <w:pStyle w:val="Standard"/>
              <w:rPr>
                <w:rFonts w:cs="Times New Roman"/>
                <w:szCs w:val="24"/>
              </w:rPr>
            </w:pPr>
          </w:p>
        </w:tc>
      </w:tr>
      <w:tr w:rsidR="004602CB" w14:paraId="7AD681D0" w14:textId="77777777" w:rsidTr="008940F7">
        <w:tc>
          <w:tcPr>
            <w:tcW w:w="3020" w:type="dxa"/>
          </w:tcPr>
          <w:p w14:paraId="67D6328B"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rozpozná a znázorní ve čtvercové síti jednoduché osově souměrné útvary a určí osu souměrnosti útvaru překládáním papíru</w:t>
            </w:r>
          </w:p>
        </w:tc>
        <w:tc>
          <w:tcPr>
            <w:tcW w:w="3021" w:type="dxa"/>
          </w:tcPr>
          <w:p w14:paraId="1F5DFA81" w14:textId="77777777" w:rsidR="004602CB" w:rsidRPr="009F3A4B" w:rsidRDefault="004602CB" w:rsidP="009F3A4B">
            <w:pPr>
              <w:pStyle w:val="Standard"/>
              <w:spacing w:line="276" w:lineRule="auto"/>
              <w:jc w:val="left"/>
              <w:rPr>
                <w:rFonts w:asciiTheme="minorHAnsi" w:hAnsiTheme="minorHAnsi" w:cstheme="minorHAnsi"/>
              </w:rPr>
            </w:pPr>
            <w:r w:rsidRPr="009F3A4B">
              <w:rPr>
                <w:rFonts w:asciiTheme="minorHAnsi" w:hAnsiTheme="minorHAnsi" w:cstheme="minorHAnsi"/>
                <w:szCs w:val="24"/>
              </w:rPr>
              <w:t xml:space="preserve">- </w:t>
            </w:r>
            <w:r w:rsidRPr="009F3A4B">
              <w:rPr>
                <w:rFonts w:asciiTheme="minorHAnsi" w:hAnsiTheme="minorHAnsi" w:cstheme="minorHAnsi"/>
              </w:rPr>
              <w:t>Sestrojí osově souměrné útvary ve čtvercové síti s vhodnou tematikou ze života žáků. Sestrojí osově souměrné útvary překládáním papíru i pomocí dalších pomůcek (pravítko, kružítko). Zaznamená osově souměrný útvar pomocí souřadnic v kartézské soustavě.</w:t>
            </w:r>
          </w:p>
          <w:p w14:paraId="735FF1F0" w14:textId="77777777" w:rsidR="004602CB" w:rsidRPr="009F3A4B" w:rsidRDefault="004602CB" w:rsidP="009F3A4B">
            <w:pPr>
              <w:pStyle w:val="Standard"/>
              <w:spacing w:line="276" w:lineRule="auto"/>
              <w:jc w:val="left"/>
              <w:rPr>
                <w:rFonts w:asciiTheme="minorHAnsi" w:hAnsiTheme="minorHAnsi" w:cstheme="minorHAnsi"/>
                <w:szCs w:val="24"/>
              </w:rPr>
            </w:pPr>
            <w:r w:rsidRPr="009F3A4B">
              <w:rPr>
                <w:rFonts w:asciiTheme="minorHAnsi" w:hAnsiTheme="minorHAnsi" w:cstheme="minorHAnsi"/>
                <w:szCs w:val="24"/>
              </w:rPr>
              <w:t xml:space="preserve">- </w:t>
            </w:r>
            <w:r w:rsidRPr="009F3A4B">
              <w:rPr>
                <w:rFonts w:asciiTheme="minorHAnsi" w:hAnsiTheme="minorHAnsi" w:cstheme="minorHAnsi"/>
              </w:rPr>
              <w:t>Používá osu souměrnosti pro konstrukci rovnoramenného trojúhelníku a pravidelných mnohoúhelníků. Rozvíjí představy o osově i středově souměrných rovinných útvarech. Sestrojí osu úhlu, čtyřúhelníku i trojúhelníku překládáním papíru i eukleidovskými pomůckami.</w:t>
            </w:r>
          </w:p>
        </w:tc>
        <w:tc>
          <w:tcPr>
            <w:tcW w:w="3021" w:type="dxa"/>
          </w:tcPr>
          <w:p w14:paraId="42D1848A" w14:textId="77777777" w:rsidR="004602CB" w:rsidRDefault="004602CB" w:rsidP="008940F7">
            <w:pPr>
              <w:pStyle w:val="Standard"/>
              <w:rPr>
                <w:rFonts w:cs="Times New Roman"/>
                <w:szCs w:val="24"/>
              </w:rPr>
            </w:pPr>
          </w:p>
        </w:tc>
      </w:tr>
      <w:tr w:rsidR="004602CB" w14:paraId="7892F015" w14:textId="77777777" w:rsidTr="008940F7">
        <w:tc>
          <w:tcPr>
            <w:tcW w:w="3020" w:type="dxa"/>
          </w:tcPr>
          <w:p w14:paraId="245DF93B"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řeší jednoduché praktické slovní úlohy a problémy, </w:t>
            </w:r>
            <w:r w:rsidRPr="00CA0299">
              <w:rPr>
                <w:rFonts w:asciiTheme="minorHAnsi" w:hAnsiTheme="minorHAnsi" w:cstheme="minorHAnsi"/>
                <w:szCs w:val="24"/>
              </w:rPr>
              <w:lastRenderedPageBreak/>
              <w:t>jejichž řešení je do značné míry nezávislé na obvyklých postupech a algoritmech školské matematiky</w:t>
            </w:r>
          </w:p>
        </w:tc>
        <w:tc>
          <w:tcPr>
            <w:tcW w:w="3021" w:type="dxa"/>
          </w:tcPr>
          <w:p w14:paraId="442EFF9C" w14:textId="6D98FD4F"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lastRenderedPageBreak/>
              <w:t xml:space="preserve">- </w:t>
            </w:r>
            <w:r w:rsidRPr="00CA0299">
              <w:rPr>
                <w:rFonts w:asciiTheme="minorHAnsi" w:hAnsiTheme="minorHAnsi" w:cstheme="minorHAnsi"/>
              </w:rPr>
              <w:t>Při řešení úloh používá metodu pokusů.</w:t>
            </w:r>
          </w:p>
          <w:p w14:paraId="5A10DFD5"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lastRenderedPageBreak/>
              <w:t xml:space="preserve">- </w:t>
            </w:r>
            <w:r w:rsidRPr="00CA0299">
              <w:rPr>
                <w:rFonts w:asciiTheme="minorHAnsi" w:hAnsiTheme="minorHAnsi" w:cstheme="minorHAnsi"/>
              </w:rPr>
              <w:t>Řeší úlohy za pomoci náčrtku, obrázku, dramatizace.</w:t>
            </w:r>
          </w:p>
          <w:p w14:paraId="5467D840"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Orientuje se v nepoziční soustavě, zapisuje čísla pomocí římských číslic, provádí jednoduché početní operace s římskými čísly. Řeší úlohy s číslem jako s veličinou. Určí hodnotu písmen, která jsou nositeli různých číslic.</w:t>
            </w:r>
          </w:p>
          <w:p w14:paraId="2EE00257"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jednoduché lineární rovnice v různých kontextech, užívá izomorfizmus k řešení různorodých úloh. Znázorní grafem i tabulkou přímo i nepřímo závislé veličiny. Objevuje a využívá různé závislosti pro řešení nestandardních úloh. Používá různé řešitelské strategie nezávislé na obvyklých postupech (pokus–omyl, vyčerpání všech možností, řešení od konce).</w:t>
            </w:r>
          </w:p>
        </w:tc>
        <w:tc>
          <w:tcPr>
            <w:tcW w:w="3021" w:type="dxa"/>
          </w:tcPr>
          <w:p w14:paraId="62C69D71" w14:textId="77777777" w:rsidR="004602CB" w:rsidRDefault="004602CB" w:rsidP="008940F7">
            <w:pPr>
              <w:pStyle w:val="Standard"/>
              <w:rPr>
                <w:rFonts w:cs="Times New Roman"/>
                <w:szCs w:val="24"/>
              </w:rPr>
            </w:pPr>
          </w:p>
        </w:tc>
      </w:tr>
    </w:tbl>
    <w:p w14:paraId="38115562" w14:textId="77777777" w:rsidR="004602CB" w:rsidRDefault="004602CB" w:rsidP="004602CB">
      <w:pPr>
        <w:pStyle w:val="Standard"/>
        <w:rPr>
          <w:rFonts w:cs="Times New Roman"/>
          <w:szCs w:val="24"/>
        </w:rPr>
      </w:pPr>
    </w:p>
    <w:p w14:paraId="0C055EE8" w14:textId="77777777" w:rsidR="004602CB" w:rsidRPr="00CA0299" w:rsidRDefault="004602CB" w:rsidP="004602CB">
      <w:pPr>
        <w:pStyle w:val="Standard"/>
        <w:rPr>
          <w:rFonts w:asciiTheme="minorHAnsi" w:hAnsiTheme="minorHAnsi" w:cstheme="minorHAnsi"/>
          <w:szCs w:val="24"/>
        </w:rPr>
      </w:pPr>
      <w:r w:rsidRPr="00CA0299">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4602CB" w:rsidRPr="00CA0299" w14:paraId="40721D20" w14:textId="77777777" w:rsidTr="008940F7">
        <w:tc>
          <w:tcPr>
            <w:tcW w:w="3020" w:type="dxa"/>
          </w:tcPr>
          <w:p w14:paraId="451696A4" w14:textId="77777777" w:rsidR="004602CB" w:rsidRPr="00CA0299" w:rsidRDefault="004602CB" w:rsidP="008940F7">
            <w:pPr>
              <w:pStyle w:val="Standard"/>
              <w:jc w:val="center"/>
              <w:rPr>
                <w:rFonts w:asciiTheme="minorHAnsi" w:hAnsiTheme="minorHAnsi" w:cstheme="minorHAnsi"/>
                <w:b/>
                <w:bCs/>
                <w:szCs w:val="24"/>
              </w:rPr>
            </w:pPr>
            <w:r w:rsidRPr="00CA0299">
              <w:rPr>
                <w:rFonts w:asciiTheme="minorHAnsi" w:hAnsiTheme="minorHAnsi" w:cstheme="minorHAnsi"/>
                <w:b/>
                <w:bCs/>
                <w:szCs w:val="24"/>
              </w:rPr>
              <w:t>Očekávané výstupy dle RVP</w:t>
            </w:r>
          </w:p>
        </w:tc>
        <w:tc>
          <w:tcPr>
            <w:tcW w:w="3021" w:type="dxa"/>
          </w:tcPr>
          <w:p w14:paraId="0E9DD970" w14:textId="77777777" w:rsidR="004602CB" w:rsidRPr="00CA0299" w:rsidRDefault="004602CB" w:rsidP="008940F7">
            <w:pPr>
              <w:pStyle w:val="Standard"/>
              <w:jc w:val="center"/>
              <w:rPr>
                <w:rFonts w:asciiTheme="minorHAnsi" w:hAnsiTheme="minorHAnsi" w:cstheme="minorHAnsi"/>
                <w:b/>
                <w:bCs/>
                <w:szCs w:val="24"/>
              </w:rPr>
            </w:pPr>
            <w:r w:rsidRPr="00CA0299">
              <w:rPr>
                <w:rFonts w:asciiTheme="minorHAnsi" w:hAnsiTheme="minorHAnsi" w:cstheme="minorHAnsi"/>
                <w:b/>
                <w:bCs/>
                <w:szCs w:val="24"/>
              </w:rPr>
              <w:t>Učivo</w:t>
            </w:r>
          </w:p>
        </w:tc>
        <w:tc>
          <w:tcPr>
            <w:tcW w:w="3021" w:type="dxa"/>
          </w:tcPr>
          <w:p w14:paraId="58AB5894" w14:textId="77777777" w:rsidR="004602CB" w:rsidRPr="00CA0299" w:rsidRDefault="004602CB" w:rsidP="008940F7">
            <w:pPr>
              <w:pStyle w:val="Standard"/>
              <w:jc w:val="center"/>
              <w:rPr>
                <w:rFonts w:asciiTheme="minorHAnsi" w:hAnsiTheme="minorHAnsi" w:cstheme="minorHAnsi"/>
                <w:b/>
                <w:bCs/>
                <w:szCs w:val="24"/>
              </w:rPr>
            </w:pPr>
            <w:r w:rsidRPr="00CA0299">
              <w:rPr>
                <w:rFonts w:asciiTheme="minorHAnsi" w:hAnsiTheme="minorHAnsi" w:cstheme="minorHAnsi"/>
                <w:b/>
                <w:bCs/>
                <w:szCs w:val="24"/>
              </w:rPr>
              <w:t>průřezové téma, poznámky</w:t>
            </w:r>
          </w:p>
        </w:tc>
      </w:tr>
      <w:tr w:rsidR="004602CB" w14:paraId="5765FB71" w14:textId="77777777" w:rsidTr="008940F7">
        <w:tc>
          <w:tcPr>
            <w:tcW w:w="3020" w:type="dxa"/>
          </w:tcPr>
          <w:p w14:paraId="74D43C06"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provádí početní operace v oboru celých a racionálních čísel; užívá ve výpočtech druhou mocninu a odmocninu</w:t>
            </w:r>
          </w:p>
        </w:tc>
        <w:tc>
          <w:tcPr>
            <w:tcW w:w="3021" w:type="dxa"/>
          </w:tcPr>
          <w:p w14:paraId="0D0FA57F"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Provádí početní operace s celými čísly, vyhledá a určí nejmenší a největší prvek, rozlišuje idiomy o n větší/menší, n-krát větší/menší, sčítá kmenové zlomky, sčítá a odčítá desetinná čísla (desetiny, </w:t>
            </w:r>
            <w:r w:rsidRPr="00CA0299">
              <w:rPr>
                <w:rFonts w:asciiTheme="minorHAnsi" w:hAnsiTheme="minorHAnsi" w:cstheme="minorHAnsi"/>
              </w:rPr>
              <w:lastRenderedPageBreak/>
              <w:t>setiny). Základní operace realizuje mentálně, písemně i kalkulátorem.</w:t>
            </w:r>
          </w:p>
          <w:p w14:paraId="2C4CC19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Čte a užívá zápis čísla římskými číslicemi, řeší úlohy s důrazem na logiku římských zápisů. Zapíše číslo rozvinutým zápisem do řádu desetitisíců. Uspořádá množinu celých i racionálních čísel. Krátí/rozšiřuje zlomky, sčítá a odčítá zlomky a desetinná čísla, násobí zlomky i desetinná čísla, dělí desetinné číslo desetinným číslem. Užívá n-tou mocninu, druhou odmocninu. Provádí výpočty s mocninami. Převádí jednotky (obsah, objem, rychlost).</w:t>
            </w:r>
          </w:p>
          <w:p w14:paraId="17ABB080"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Užívá rozvinutý zápis čísla v desítkové soustavě. Rozlišuje čísla s konečným a nekonečným desetinným rozvojem, užívá pojmy perioda a předperioda. V rozšiřujícím učivu se seznamuje s celou a zlomkovou částí čísla. Porovnává reálná čísla. Užívá ve výpočtech druhou a třetí mocninu a odmocninu, počítá s odmocninami, provádí aproximaci čísla druhá odmocnina ze dvou i jiných odmocnin. Sčítá, odčítá, násobí a dělí zlomky a desetinná čísla.</w:t>
            </w:r>
          </w:p>
        </w:tc>
        <w:tc>
          <w:tcPr>
            <w:tcW w:w="3021" w:type="dxa"/>
          </w:tcPr>
          <w:p w14:paraId="309ECE88" w14:textId="77777777" w:rsidR="004602CB" w:rsidRDefault="004602CB" w:rsidP="008940F7">
            <w:pPr>
              <w:pStyle w:val="Standard"/>
              <w:rPr>
                <w:rFonts w:cs="Times New Roman"/>
                <w:szCs w:val="24"/>
              </w:rPr>
            </w:pPr>
          </w:p>
        </w:tc>
      </w:tr>
      <w:tr w:rsidR="004602CB" w14:paraId="03A4F657" w14:textId="77777777" w:rsidTr="008940F7">
        <w:tc>
          <w:tcPr>
            <w:tcW w:w="3020" w:type="dxa"/>
          </w:tcPr>
          <w:p w14:paraId="7E6BF530"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zaokrouhluje a provádí </w:t>
            </w:r>
            <w:r w:rsidRPr="00CA0299">
              <w:rPr>
                <w:rFonts w:asciiTheme="minorHAnsi" w:hAnsiTheme="minorHAnsi" w:cstheme="minorHAnsi"/>
                <w:szCs w:val="24"/>
              </w:rPr>
              <w:lastRenderedPageBreak/>
              <w:t>odhady s danou přesností, účelně využívá kalkulátor</w:t>
            </w:r>
          </w:p>
        </w:tc>
        <w:tc>
          <w:tcPr>
            <w:tcW w:w="3021" w:type="dxa"/>
          </w:tcPr>
          <w:p w14:paraId="0EAA3C29"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lastRenderedPageBreak/>
              <w:t xml:space="preserve">- </w:t>
            </w:r>
            <w:r w:rsidRPr="00CA0299">
              <w:rPr>
                <w:rFonts w:asciiTheme="minorHAnsi" w:hAnsiTheme="minorHAnsi" w:cstheme="minorHAnsi"/>
              </w:rPr>
              <w:t xml:space="preserve">Při výpočtech </w:t>
            </w:r>
            <w:r w:rsidRPr="00CA0299">
              <w:rPr>
                <w:rFonts w:asciiTheme="minorHAnsi" w:hAnsiTheme="minorHAnsi" w:cstheme="minorHAnsi"/>
              </w:rPr>
              <w:lastRenderedPageBreak/>
              <w:t>zaokrouhluje, provádí odhady (sémantické i strukturální týkající se jedné operace). Účelně využívá kalkulátor (například při dělení, dělení se zbytkem).</w:t>
            </w:r>
          </w:p>
          <w:p w14:paraId="33D29EFA"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rPr>
              <w:t>- Provádí řádové odhady (propedeutika limity). Účelně využívá kalkulátor při výpočtech s reálnými čísly.</w:t>
            </w:r>
          </w:p>
        </w:tc>
        <w:tc>
          <w:tcPr>
            <w:tcW w:w="3021" w:type="dxa"/>
          </w:tcPr>
          <w:p w14:paraId="3229AB7F" w14:textId="77777777" w:rsidR="004602CB" w:rsidRDefault="004602CB" w:rsidP="008940F7">
            <w:pPr>
              <w:pStyle w:val="Standard"/>
              <w:rPr>
                <w:rFonts w:cs="Times New Roman"/>
                <w:szCs w:val="24"/>
              </w:rPr>
            </w:pPr>
          </w:p>
        </w:tc>
      </w:tr>
      <w:tr w:rsidR="004602CB" w14:paraId="68A79582" w14:textId="77777777" w:rsidTr="008940F7">
        <w:tc>
          <w:tcPr>
            <w:tcW w:w="3020" w:type="dxa"/>
          </w:tcPr>
          <w:p w14:paraId="6A8B1ADB"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modeluje a řeší situace s využitím dělitelnosti v oboru přirozených čísel</w:t>
            </w:r>
          </w:p>
        </w:tc>
        <w:tc>
          <w:tcPr>
            <w:tcW w:w="3021" w:type="dxa"/>
          </w:tcPr>
          <w:p w14:paraId="759226B0"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Pracuje s pojmy sudé/liché číslo, prvočíslo, číslo složené, násobek, nejmenší společný násobek, dělitel, největší společný dělitel, rozkládá přirozené číslo na součin, získává zkušenosti s n-</w:t>
            </w:r>
            <w:proofErr w:type="spellStart"/>
            <w:r w:rsidRPr="00CA0299">
              <w:rPr>
                <w:rFonts w:asciiTheme="minorHAnsi" w:hAnsiTheme="minorHAnsi" w:cstheme="minorHAnsi"/>
              </w:rPr>
              <w:t>cifernými</w:t>
            </w:r>
            <w:proofErr w:type="spellEnd"/>
            <w:r w:rsidRPr="00CA0299">
              <w:rPr>
                <w:rFonts w:asciiTheme="minorHAnsi" w:hAnsiTheme="minorHAnsi" w:cstheme="minorHAnsi"/>
              </w:rPr>
              <w:t xml:space="preserve"> čísly, s </w:t>
            </w:r>
            <w:proofErr w:type="spellStart"/>
            <w:r w:rsidRPr="00CA0299">
              <w:rPr>
                <w:rFonts w:asciiTheme="minorHAnsi" w:hAnsiTheme="minorHAnsi" w:cstheme="minorHAnsi"/>
              </w:rPr>
              <w:t>ciferným</w:t>
            </w:r>
            <w:proofErr w:type="spellEnd"/>
            <w:r w:rsidRPr="00CA0299">
              <w:rPr>
                <w:rFonts w:asciiTheme="minorHAnsi" w:hAnsiTheme="minorHAnsi" w:cstheme="minorHAnsi"/>
              </w:rPr>
              <w:t xml:space="preserve"> součtem (propedeutika pojmu rozvinutý zápis).</w:t>
            </w:r>
          </w:p>
          <w:p w14:paraId="02E313B2"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Odhaluje a používá kritéria dělitelnosti 3, 4, 9, řeší úlohy s propedeutikou dělitelnosti 6, 8, 11, 12. Pro nalezení nejmenšího společného násobku a největšího společného dělitele používá prvočíselný rozklad.</w:t>
            </w:r>
          </w:p>
          <w:p w14:paraId="5C773A8D"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Odhaluje a používá kritéria dělitelnosti 6, 8, 11, 12. Využívá prvočíselný rozklad pro nalezení nejmenšího společného násobku a největšího společného dělitele více čísel. Seznamuje se s Euklidovým algoritmem.</w:t>
            </w:r>
          </w:p>
        </w:tc>
        <w:tc>
          <w:tcPr>
            <w:tcW w:w="3021" w:type="dxa"/>
          </w:tcPr>
          <w:p w14:paraId="650E177A" w14:textId="77777777" w:rsidR="004602CB" w:rsidRDefault="004602CB" w:rsidP="008940F7">
            <w:pPr>
              <w:pStyle w:val="Standard"/>
              <w:rPr>
                <w:rFonts w:cs="Times New Roman"/>
                <w:szCs w:val="24"/>
              </w:rPr>
            </w:pPr>
          </w:p>
        </w:tc>
      </w:tr>
      <w:tr w:rsidR="004602CB" w14:paraId="2253EE88" w14:textId="77777777" w:rsidTr="008940F7">
        <w:tc>
          <w:tcPr>
            <w:tcW w:w="3020" w:type="dxa"/>
          </w:tcPr>
          <w:p w14:paraId="001F958A"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užívá různé způsoby kvantitativního vyjádření vztahu celek–část (přirozeným číslem, </w:t>
            </w:r>
            <w:r w:rsidRPr="00CA0299">
              <w:rPr>
                <w:rFonts w:asciiTheme="minorHAnsi" w:hAnsiTheme="minorHAnsi" w:cstheme="minorHAnsi"/>
                <w:szCs w:val="24"/>
              </w:rPr>
              <w:lastRenderedPageBreak/>
              <w:t>poměrem, zlomkem, desetinným číslem, procentem)</w:t>
            </w:r>
          </w:p>
        </w:tc>
        <w:tc>
          <w:tcPr>
            <w:tcW w:w="3021" w:type="dxa"/>
          </w:tcPr>
          <w:p w14:paraId="56B8858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lastRenderedPageBreak/>
              <w:t xml:space="preserve">- </w:t>
            </w:r>
            <w:r w:rsidRPr="00CA0299">
              <w:rPr>
                <w:rFonts w:asciiTheme="minorHAnsi" w:hAnsiTheme="minorHAnsi" w:cstheme="minorHAnsi"/>
              </w:rPr>
              <w:t xml:space="preserve">Užívá desetinná čísla, kmenové zlomky – sčítá a odčítá kmenové zlomky (zejména se jmenovatelem </w:t>
            </w:r>
            <w:r w:rsidRPr="00CA0299">
              <w:rPr>
                <w:rFonts w:asciiTheme="minorHAnsi" w:hAnsiTheme="minorHAnsi" w:cstheme="minorHAnsi"/>
              </w:rPr>
              <w:lastRenderedPageBreak/>
              <w:t>menším než 13 a se jmenovatelem 60, 100), krátí a rozšiřuje zlomky, znázorňuje zlomky a desetinná čísla na číselné ose, používá pojmy procento, počet procent, základ.</w:t>
            </w:r>
          </w:p>
          <w:p w14:paraId="7FE7874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Používá desetinná čísla (v řádu tisícin), zlomky (s dvoucifernými a trojcifernými jmenovateli), složený zlomek, smíšené číslo, převrácené číslo, záporný zlomek. Zmíněná čísla umísťuje na číselnou osu, vyjádří číslo opačné. Intuitivně pracuje s číslem iracionálním. Pracuje s číselnými výrazy. Řeší úlohy na procenta, procentovou část, promile, úrokování.</w:t>
            </w:r>
          </w:p>
          <w:p w14:paraId="703E757A"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Reálná čísla umísťuje na číselnou osu.</w:t>
            </w:r>
          </w:p>
        </w:tc>
        <w:tc>
          <w:tcPr>
            <w:tcW w:w="3021" w:type="dxa"/>
          </w:tcPr>
          <w:p w14:paraId="272DC7BA" w14:textId="77777777" w:rsidR="004602CB" w:rsidRDefault="004602CB" w:rsidP="008940F7">
            <w:pPr>
              <w:pStyle w:val="Standard"/>
              <w:rPr>
                <w:rFonts w:cs="Times New Roman"/>
                <w:szCs w:val="24"/>
              </w:rPr>
            </w:pPr>
          </w:p>
        </w:tc>
      </w:tr>
      <w:tr w:rsidR="004602CB" w14:paraId="5C817958" w14:textId="77777777" w:rsidTr="008940F7">
        <w:tc>
          <w:tcPr>
            <w:tcW w:w="3020" w:type="dxa"/>
          </w:tcPr>
          <w:p w14:paraId="08F2A795"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řeší modelováním a výpočtem situace vyjádřené poměrem; pracuje s měřítky map a plánů</w:t>
            </w:r>
          </w:p>
        </w:tc>
        <w:tc>
          <w:tcPr>
            <w:tcW w:w="3021" w:type="dxa"/>
          </w:tcPr>
          <w:p w14:paraId="6013C03D"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Získává zkušenosti s poměrem, modeluje situace s využitím poměru, připravuje se na porozumění pojmu měřítko.</w:t>
            </w:r>
          </w:p>
          <w:p w14:paraId="70C2DE71"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Dělí celek v daném poměru. Pracuje s měřítky map a plánů. Používá trojčlenku.</w:t>
            </w:r>
          </w:p>
          <w:p w14:paraId="7EDC7FA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konstrukčně i výpočtem stejnolehlost útvarů.</w:t>
            </w:r>
          </w:p>
        </w:tc>
        <w:tc>
          <w:tcPr>
            <w:tcW w:w="3021" w:type="dxa"/>
          </w:tcPr>
          <w:p w14:paraId="6C1AD59B" w14:textId="77777777" w:rsidR="004602CB" w:rsidRDefault="004602CB" w:rsidP="008940F7">
            <w:pPr>
              <w:pStyle w:val="Standard"/>
              <w:rPr>
                <w:rFonts w:cs="Times New Roman"/>
                <w:szCs w:val="24"/>
              </w:rPr>
            </w:pPr>
          </w:p>
        </w:tc>
      </w:tr>
      <w:tr w:rsidR="004602CB" w14:paraId="43ED44FE" w14:textId="77777777" w:rsidTr="008940F7">
        <w:tc>
          <w:tcPr>
            <w:tcW w:w="3020" w:type="dxa"/>
          </w:tcPr>
          <w:p w14:paraId="6E18FD4F"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řeší aplikační úlohy na procenta (i pro případ, že procentová část je větší než celek)</w:t>
            </w:r>
          </w:p>
        </w:tc>
        <w:tc>
          <w:tcPr>
            <w:tcW w:w="3021" w:type="dxa"/>
          </w:tcPr>
          <w:p w14:paraId="4FBA9F75"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Řeší aplikované úlohy na procenta – určení počtu procent, základu, procentové části.</w:t>
            </w:r>
          </w:p>
          <w:p w14:paraId="45842ABD"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Řeší aplikační úlohy na </w:t>
            </w:r>
            <w:r w:rsidRPr="00CA0299">
              <w:rPr>
                <w:rFonts w:asciiTheme="minorHAnsi" w:hAnsiTheme="minorHAnsi" w:cstheme="minorHAnsi"/>
              </w:rPr>
              <w:lastRenderedPageBreak/>
              <w:t>procenta, řeší úlohy o opakovaných slevách a zdraženích v procentech.</w:t>
            </w:r>
          </w:p>
          <w:p w14:paraId="7A686953"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aplikační úlohy na procenta z oblasti finanční matematiky</w:t>
            </w:r>
          </w:p>
        </w:tc>
        <w:tc>
          <w:tcPr>
            <w:tcW w:w="3021" w:type="dxa"/>
          </w:tcPr>
          <w:p w14:paraId="129D9F19" w14:textId="77777777" w:rsidR="004602CB" w:rsidRDefault="004602CB" w:rsidP="008940F7">
            <w:pPr>
              <w:pStyle w:val="Standard"/>
              <w:rPr>
                <w:rFonts w:cs="Times New Roman"/>
                <w:szCs w:val="24"/>
              </w:rPr>
            </w:pPr>
          </w:p>
        </w:tc>
      </w:tr>
      <w:tr w:rsidR="004602CB" w14:paraId="439A1C0B" w14:textId="77777777" w:rsidTr="008940F7">
        <w:tc>
          <w:tcPr>
            <w:tcW w:w="3020" w:type="dxa"/>
          </w:tcPr>
          <w:p w14:paraId="007CA5F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matematizuje jednoduché reálné situace s využitím proměnných; určí hodnotu výrazu, sčítá a násobí mnohočleny, provádí rozklad mnohočlenu na součin pomocí vzorců a vytýkáním</w:t>
            </w:r>
          </w:p>
        </w:tc>
        <w:tc>
          <w:tcPr>
            <w:tcW w:w="3021" w:type="dxa"/>
          </w:tcPr>
          <w:p w14:paraId="48F862A1"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Matematizuje jednoduché reálné situace s využitím proměnné v prostředí Krokování, Šipkových grafů, Součtových trojúhelníků, Součinových čtverců, Vah, Autobusu, Egyptského dělení, ve slovních úlohách.</w:t>
            </w:r>
          </w:p>
          <w:p w14:paraId="7BEC8929"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Používá písmeno jako: obecné číslo, proměnnou, neznámou. Využívá jazyk algebry k řešení úloh. Cíleně provádí úpravy jednodušších algebraických výrazů (rozklad na součin, </w:t>
            </w:r>
            <w:proofErr w:type="spellStart"/>
            <w:r w:rsidRPr="00CA0299">
              <w:rPr>
                <w:rFonts w:asciiTheme="minorHAnsi" w:hAnsiTheme="minorHAnsi" w:cstheme="minorHAnsi"/>
              </w:rPr>
              <w:t>roznásobování</w:t>
            </w:r>
            <w:proofErr w:type="spellEnd"/>
            <w:r w:rsidRPr="00CA0299">
              <w:rPr>
                <w:rFonts w:asciiTheme="minorHAnsi" w:hAnsiTheme="minorHAnsi" w:cstheme="minorHAnsi"/>
              </w:rPr>
              <w:t>), ekvivalentní úpravy. Pracuje s dvojčleny, trojčleny.</w:t>
            </w:r>
          </w:p>
          <w:p w14:paraId="3C56EAE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Pracuje s mnohočleny, provádí cílené úpravy algebraických výrazů (i dělení trojčlenu dvojčlenem), upravuje kvadratický trojčlen na čtverec.</w:t>
            </w:r>
          </w:p>
        </w:tc>
        <w:tc>
          <w:tcPr>
            <w:tcW w:w="3021" w:type="dxa"/>
          </w:tcPr>
          <w:p w14:paraId="6D7F317B" w14:textId="77777777" w:rsidR="004602CB" w:rsidRDefault="004602CB" w:rsidP="008940F7">
            <w:pPr>
              <w:pStyle w:val="Standard"/>
              <w:rPr>
                <w:rFonts w:cs="Times New Roman"/>
                <w:szCs w:val="24"/>
              </w:rPr>
            </w:pPr>
          </w:p>
        </w:tc>
      </w:tr>
      <w:tr w:rsidR="004602CB" w14:paraId="52D3D595" w14:textId="77777777" w:rsidTr="008940F7">
        <w:tc>
          <w:tcPr>
            <w:tcW w:w="3020" w:type="dxa"/>
          </w:tcPr>
          <w:p w14:paraId="0A329C41"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formuluje a řeší reálnou situaci pomocí rovnic a jejich soustav</w:t>
            </w:r>
          </w:p>
        </w:tc>
        <w:tc>
          <w:tcPr>
            <w:tcW w:w="3021" w:type="dxa"/>
          </w:tcPr>
          <w:p w14:paraId="52A11D50"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Formuluje a řeší reálnou situaci pomocí rovnic a jejich soustav – získává zkušenosti v prostředích Mince, Váhy, Hadi, Šipkové grafy (propedeutika rovnic, soustav rovnic, absolutní hodnoty).</w:t>
            </w:r>
          </w:p>
          <w:p w14:paraId="09EE6CA5"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Řeší soustavy dvou rovnic o dvou neznámých. </w:t>
            </w:r>
            <w:r w:rsidRPr="00CA0299">
              <w:rPr>
                <w:rFonts w:asciiTheme="minorHAnsi" w:hAnsiTheme="minorHAnsi" w:cstheme="minorHAnsi"/>
              </w:rPr>
              <w:lastRenderedPageBreak/>
              <w:t xml:space="preserve">Prostřednictvím úloh se připravuje na řešení lineárních </w:t>
            </w:r>
            <w:proofErr w:type="spellStart"/>
            <w:r w:rsidRPr="00CA0299">
              <w:rPr>
                <w:rFonts w:asciiTheme="minorHAnsi" w:hAnsiTheme="minorHAnsi" w:cstheme="minorHAnsi"/>
              </w:rPr>
              <w:t>diofantických</w:t>
            </w:r>
            <w:proofErr w:type="spellEnd"/>
            <w:r w:rsidRPr="00CA0299">
              <w:rPr>
                <w:rFonts w:asciiTheme="minorHAnsi" w:hAnsiTheme="minorHAnsi" w:cstheme="minorHAnsi"/>
              </w:rPr>
              <w:t xml:space="preserve"> rovnic.</w:t>
            </w:r>
          </w:p>
          <w:p w14:paraId="1ACA9C9B"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lineární nerovnice. V úlohách se připravuje na řešení kvadratické rovnice, na řešení soustav tří lineárních rovnic a soustav lineárních nerovnic.</w:t>
            </w:r>
          </w:p>
        </w:tc>
        <w:tc>
          <w:tcPr>
            <w:tcW w:w="3021" w:type="dxa"/>
          </w:tcPr>
          <w:p w14:paraId="69E6B5A8" w14:textId="77777777" w:rsidR="004602CB" w:rsidRDefault="004602CB" w:rsidP="008940F7">
            <w:pPr>
              <w:pStyle w:val="Standard"/>
              <w:rPr>
                <w:rFonts w:cs="Times New Roman"/>
                <w:szCs w:val="24"/>
              </w:rPr>
            </w:pPr>
          </w:p>
        </w:tc>
      </w:tr>
      <w:tr w:rsidR="004602CB" w14:paraId="4BDF967B" w14:textId="77777777" w:rsidTr="008940F7">
        <w:tc>
          <w:tcPr>
            <w:tcW w:w="3020" w:type="dxa"/>
          </w:tcPr>
          <w:p w14:paraId="23B59005"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analyzuje a řeší jednoduché problémy, modeluje konkrétní situace, v nichž využívá matematický aparát v oboru celých a racionálních čísel</w:t>
            </w:r>
          </w:p>
        </w:tc>
        <w:tc>
          <w:tcPr>
            <w:tcW w:w="3021" w:type="dxa"/>
          </w:tcPr>
          <w:p w14:paraId="0762CFF5"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Analyzuje a řeší jednoduché problémy, modeluje konkrétní situace v různých prostředích – Krokování, Egyptské dělení, Indické násobení, Stovková tabulka, Součtové trojúhelníky, Číselná osa, Autobus, Mince, Váhy.</w:t>
            </w:r>
          </w:p>
          <w:p w14:paraId="74D0B00F"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w:t>
            </w:r>
            <w:r w:rsidRPr="00CA0299">
              <w:rPr>
                <w:rFonts w:asciiTheme="minorHAnsi" w:hAnsiTheme="minorHAnsi" w:cstheme="minorHAnsi"/>
              </w:rPr>
              <w:t>Modeluje konkrétní situace, v nichž využívá matematický aparát v oboru celých a racionálních čísel. Používá absolutní hodnotu.</w:t>
            </w:r>
          </w:p>
        </w:tc>
        <w:tc>
          <w:tcPr>
            <w:tcW w:w="3021" w:type="dxa"/>
          </w:tcPr>
          <w:p w14:paraId="04FF2949" w14:textId="77777777" w:rsidR="004602CB" w:rsidRDefault="004602CB" w:rsidP="008940F7">
            <w:pPr>
              <w:pStyle w:val="Standard"/>
              <w:rPr>
                <w:rFonts w:cs="Times New Roman"/>
                <w:szCs w:val="24"/>
              </w:rPr>
            </w:pPr>
          </w:p>
        </w:tc>
      </w:tr>
      <w:tr w:rsidR="004602CB" w14:paraId="5ADF1D88" w14:textId="77777777" w:rsidTr="008940F7">
        <w:tc>
          <w:tcPr>
            <w:tcW w:w="3020" w:type="dxa"/>
          </w:tcPr>
          <w:p w14:paraId="0822183E"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vyhledává, vyhodnocuje a zpracovává data</w:t>
            </w:r>
          </w:p>
        </w:tc>
        <w:tc>
          <w:tcPr>
            <w:tcW w:w="3021" w:type="dxa"/>
          </w:tcPr>
          <w:p w14:paraId="1F08B4F4"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Vyhledává, vyhodnocuje a zpracovává data. Používá </w:t>
            </w:r>
            <w:proofErr w:type="spellStart"/>
            <w:r w:rsidRPr="00CA0299">
              <w:rPr>
                <w:rFonts w:asciiTheme="minorHAnsi" w:hAnsiTheme="minorHAnsi" w:cstheme="minorHAnsi"/>
              </w:rPr>
              <w:t>Vennovy</w:t>
            </w:r>
            <w:proofErr w:type="spellEnd"/>
            <w:r w:rsidRPr="00CA0299">
              <w:rPr>
                <w:rFonts w:asciiTheme="minorHAnsi" w:hAnsiTheme="minorHAnsi" w:cstheme="minorHAnsi"/>
              </w:rPr>
              <w:t xml:space="preserve"> diagramy jako nástroj k organizaci prvků množiny. Využívá tabulku jako nástroj k evidenci dat a hledání závislostí.</w:t>
            </w:r>
          </w:p>
          <w:p w14:paraId="2C12B17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Používá množiny, podmnožiny, průnik, sjednocení. Organizuje soubory dat (jednoparametrické třídění, hledání organizačního principu), zjišťuje počet prvků souboru.</w:t>
            </w:r>
          </w:p>
          <w:p w14:paraId="642FA867"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Organizuje soubor dat (</w:t>
            </w:r>
            <w:proofErr w:type="spellStart"/>
            <w:r w:rsidRPr="00CA0299">
              <w:rPr>
                <w:rFonts w:asciiTheme="minorHAnsi" w:hAnsiTheme="minorHAnsi" w:cstheme="minorHAnsi"/>
              </w:rPr>
              <w:t>víceparametrické</w:t>
            </w:r>
            <w:proofErr w:type="spellEnd"/>
            <w:r w:rsidRPr="00CA0299">
              <w:rPr>
                <w:rFonts w:asciiTheme="minorHAnsi" w:hAnsiTheme="minorHAnsi" w:cstheme="minorHAnsi"/>
              </w:rPr>
              <w:t xml:space="preserve"> třídění) a </w:t>
            </w:r>
            <w:r w:rsidRPr="00CA0299">
              <w:rPr>
                <w:rFonts w:asciiTheme="minorHAnsi" w:hAnsiTheme="minorHAnsi" w:cstheme="minorHAnsi"/>
              </w:rPr>
              <w:lastRenderedPageBreak/>
              <w:t>zjišťuje počet prvků souboru dat. Vytváří statistický soubor, provádí evidenci a jednoduchou analýzu, setkává se s prázdnou množinou. Graficky znázorňuje soubor dat.</w:t>
            </w:r>
          </w:p>
        </w:tc>
        <w:tc>
          <w:tcPr>
            <w:tcW w:w="3021" w:type="dxa"/>
          </w:tcPr>
          <w:p w14:paraId="135C66C4" w14:textId="77777777" w:rsidR="004602CB" w:rsidRDefault="004602CB" w:rsidP="008940F7">
            <w:pPr>
              <w:pStyle w:val="Standard"/>
              <w:rPr>
                <w:rFonts w:cs="Times New Roman"/>
                <w:szCs w:val="24"/>
              </w:rPr>
            </w:pPr>
          </w:p>
        </w:tc>
      </w:tr>
      <w:tr w:rsidR="004602CB" w14:paraId="472BF29F" w14:textId="77777777" w:rsidTr="008940F7">
        <w:tc>
          <w:tcPr>
            <w:tcW w:w="3020" w:type="dxa"/>
          </w:tcPr>
          <w:p w14:paraId="3C7CCA51"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porovnává soubory dat</w:t>
            </w:r>
          </w:p>
        </w:tc>
        <w:tc>
          <w:tcPr>
            <w:tcW w:w="3021" w:type="dxa"/>
          </w:tcPr>
          <w:p w14:paraId="1A6A4C16"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Vyhodnocuje soubor dat procesuálně (evidence jízdy autobusem tabulkou), porovnává soubory dat konceptuálně (práce se vztahy v rodokmenu).</w:t>
            </w:r>
          </w:p>
          <w:p w14:paraId="7AF5A67B"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Vyhledává data, porovnává soubory dat. Analyzuje statistické soubory. Určuje aritmetický průměr.</w:t>
            </w:r>
          </w:p>
          <w:p w14:paraId="3D00A941"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Vyhledává data. Porovnává soubory dat. Určuje vážený průměr a četnost znaku.</w:t>
            </w:r>
          </w:p>
        </w:tc>
        <w:tc>
          <w:tcPr>
            <w:tcW w:w="3021" w:type="dxa"/>
          </w:tcPr>
          <w:p w14:paraId="5D6A0418" w14:textId="77777777" w:rsidR="004602CB" w:rsidRDefault="004602CB" w:rsidP="008940F7">
            <w:pPr>
              <w:pStyle w:val="Standard"/>
              <w:rPr>
                <w:rFonts w:cs="Times New Roman"/>
                <w:szCs w:val="24"/>
              </w:rPr>
            </w:pPr>
          </w:p>
        </w:tc>
      </w:tr>
      <w:tr w:rsidR="004602CB" w14:paraId="7561357B" w14:textId="77777777" w:rsidTr="008940F7">
        <w:tc>
          <w:tcPr>
            <w:tcW w:w="3020" w:type="dxa"/>
          </w:tcPr>
          <w:p w14:paraId="7C0798C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určuje vztah přímé anebo nepřímé úměrnosti</w:t>
            </w:r>
          </w:p>
        </w:tc>
        <w:tc>
          <w:tcPr>
            <w:tcW w:w="3021" w:type="dxa"/>
          </w:tcPr>
          <w:p w14:paraId="4A7DBE8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Získává zkušenosti s lineární závislostí v prostředích Šipkových grafů, Hadů, ve slovních úlohách.</w:t>
            </w:r>
          </w:p>
          <w:p w14:paraId="5503E530"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Pracuje s lineární funkcí, narýsuje její graf. Řeší úlohy na kvadratickou funkci (propedeutika).</w:t>
            </w:r>
          </w:p>
          <w:p w14:paraId="117C4499"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úlohy s aritmetickou i geometrickou posloupností. Řeší úlohy směřující propedeuticky k limitě posloupnosti.</w:t>
            </w:r>
          </w:p>
        </w:tc>
        <w:tc>
          <w:tcPr>
            <w:tcW w:w="3021" w:type="dxa"/>
          </w:tcPr>
          <w:p w14:paraId="6760531C" w14:textId="77777777" w:rsidR="004602CB" w:rsidRDefault="004602CB" w:rsidP="008940F7">
            <w:pPr>
              <w:pStyle w:val="Standard"/>
              <w:rPr>
                <w:rFonts w:cs="Times New Roman"/>
                <w:szCs w:val="24"/>
              </w:rPr>
            </w:pPr>
          </w:p>
        </w:tc>
      </w:tr>
      <w:tr w:rsidR="004602CB" w14:paraId="64A01001" w14:textId="77777777" w:rsidTr="008940F7">
        <w:tc>
          <w:tcPr>
            <w:tcW w:w="3020" w:type="dxa"/>
          </w:tcPr>
          <w:p w14:paraId="2D4DA77F"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vyjádří funkční vztah tabulkou, rovnicí, grafem</w:t>
            </w:r>
          </w:p>
        </w:tc>
        <w:tc>
          <w:tcPr>
            <w:tcW w:w="3021" w:type="dxa"/>
          </w:tcPr>
          <w:p w14:paraId="171F77B3"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Vyhledává vztahy, pravidelnosti, formuluje slovně závislosti, eviduje tabulkou.</w:t>
            </w:r>
          </w:p>
          <w:p w14:paraId="2D3FC939"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Graficky znázorňuje soubory dat, čte z grafů a diagramů. Užívá kruhový a </w:t>
            </w:r>
            <w:r w:rsidRPr="00CA0299">
              <w:rPr>
                <w:rFonts w:asciiTheme="minorHAnsi" w:hAnsiTheme="minorHAnsi" w:cstheme="minorHAnsi"/>
              </w:rPr>
              <w:lastRenderedPageBreak/>
              <w:t>sloupcový diagram.</w:t>
            </w:r>
          </w:p>
          <w:p w14:paraId="03175638"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Tabulkou, rovnicí i grafem vyjádří kvadratickou funkci.</w:t>
            </w:r>
          </w:p>
        </w:tc>
        <w:tc>
          <w:tcPr>
            <w:tcW w:w="3021" w:type="dxa"/>
          </w:tcPr>
          <w:p w14:paraId="315352E6" w14:textId="77777777" w:rsidR="004602CB" w:rsidRDefault="004602CB" w:rsidP="008940F7">
            <w:pPr>
              <w:pStyle w:val="Standard"/>
              <w:rPr>
                <w:rFonts w:cs="Times New Roman"/>
                <w:szCs w:val="24"/>
              </w:rPr>
            </w:pPr>
          </w:p>
        </w:tc>
      </w:tr>
      <w:tr w:rsidR="004602CB" w14:paraId="79CA33AB" w14:textId="77777777" w:rsidTr="008940F7">
        <w:tc>
          <w:tcPr>
            <w:tcW w:w="3020" w:type="dxa"/>
          </w:tcPr>
          <w:p w14:paraId="6B92EE05"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matematizuje jednoduché reálné situace s využitím funkčních vztahů</w:t>
            </w:r>
          </w:p>
        </w:tc>
        <w:tc>
          <w:tcPr>
            <w:tcW w:w="3021" w:type="dxa"/>
          </w:tcPr>
          <w:p w14:paraId="7EC23916"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Řeší úlohy o slevách a zdraženích v procentech, používá různé metody řešení slovních úloh: pokus – omyl, dramatizaci, tabulaci, vizualizaci, modelování.</w:t>
            </w:r>
          </w:p>
          <w:p w14:paraId="7C150A2F"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Používá různé metody řešení úloh: pokus–omyl, tabulaci, vizualizaci, dělitelnost, modelování, jazyk algebry.</w:t>
            </w:r>
          </w:p>
          <w:p w14:paraId="4E349D64"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Používá různé metody řešení úloh: pokus–omyl, tabulaci, vizualizaci, dělitelnost, modelování, jazyk algebry a metodu izomorfismu.</w:t>
            </w:r>
          </w:p>
        </w:tc>
        <w:tc>
          <w:tcPr>
            <w:tcW w:w="3021" w:type="dxa"/>
          </w:tcPr>
          <w:p w14:paraId="5386E9F5" w14:textId="77777777" w:rsidR="004602CB" w:rsidRDefault="004602CB" w:rsidP="008940F7">
            <w:pPr>
              <w:pStyle w:val="Standard"/>
              <w:rPr>
                <w:rFonts w:cs="Times New Roman"/>
                <w:szCs w:val="24"/>
              </w:rPr>
            </w:pPr>
          </w:p>
        </w:tc>
      </w:tr>
      <w:tr w:rsidR="004602CB" w14:paraId="56BCE7C9" w14:textId="77777777" w:rsidTr="008940F7">
        <w:tc>
          <w:tcPr>
            <w:tcW w:w="3020" w:type="dxa"/>
          </w:tcPr>
          <w:p w14:paraId="5DA129E3"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zdůvodňuje a využívá polohové a metrické vlastnosti základních rovinných útvarů při řešení úloh a jednoduchých praktických problémů; využívá potřebnou matematickou symboliku</w:t>
            </w:r>
          </w:p>
        </w:tc>
        <w:tc>
          <w:tcPr>
            <w:tcW w:w="3021" w:type="dxa"/>
          </w:tcPr>
          <w:p w14:paraId="0AD0DD62"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Zdůvodňuje a využívá polohové a metrické vlastnosti rovinných útvarů při konstrukcích i modelování (skládání papíru, dřívka, </w:t>
            </w:r>
            <w:proofErr w:type="spellStart"/>
            <w:r w:rsidRPr="00CA0299">
              <w:rPr>
                <w:rFonts w:asciiTheme="minorHAnsi" w:hAnsiTheme="minorHAnsi" w:cstheme="minorHAnsi"/>
              </w:rPr>
              <w:t>geoboard</w:t>
            </w:r>
            <w:proofErr w:type="spellEnd"/>
            <w:r w:rsidRPr="00CA0299">
              <w:rPr>
                <w:rFonts w:asciiTheme="minorHAnsi" w:hAnsiTheme="minorHAnsi" w:cstheme="minorHAnsi"/>
              </w:rPr>
              <w:t>).</w:t>
            </w:r>
          </w:p>
          <w:p w14:paraId="09C9AC02"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Zkoumá a odvozuje vlastnosti trojúhelníků: trojúhelníková nerovnost, součet úhlů v trojúhelníku, osa úhlu (jako množina bodů dané vlastnosti), těžiště, kružnice opsaná a vepsaná. Úlohy na Pythagorovu větu.</w:t>
            </w:r>
          </w:p>
          <w:p w14:paraId="18D86D12"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 xml:space="preserve">Zkoumá a odvozuje vlastnosti trojúhelníků: těžiště a ortocentrum. Provádí různé důkazy Pythagorovy věty. V úlohách získává zkušenosti, které připravují větu o obvodovém </w:t>
            </w:r>
            <w:r w:rsidRPr="00CA0299">
              <w:rPr>
                <w:rFonts w:asciiTheme="minorHAnsi" w:hAnsiTheme="minorHAnsi" w:cstheme="minorHAnsi"/>
              </w:rPr>
              <w:lastRenderedPageBreak/>
              <w:t>a středovém úhlu. Odhaluje a zdůvodňuje větu o obvodovém a středovém úhlu.</w:t>
            </w:r>
          </w:p>
        </w:tc>
        <w:tc>
          <w:tcPr>
            <w:tcW w:w="3021" w:type="dxa"/>
          </w:tcPr>
          <w:p w14:paraId="41DD02B0" w14:textId="77777777" w:rsidR="004602CB" w:rsidRDefault="004602CB" w:rsidP="008940F7">
            <w:pPr>
              <w:pStyle w:val="Standard"/>
              <w:rPr>
                <w:rFonts w:cs="Times New Roman"/>
                <w:szCs w:val="24"/>
              </w:rPr>
            </w:pPr>
          </w:p>
        </w:tc>
      </w:tr>
      <w:tr w:rsidR="004602CB" w14:paraId="77C36DF7" w14:textId="77777777" w:rsidTr="008940F7">
        <w:tc>
          <w:tcPr>
            <w:tcW w:w="3020" w:type="dxa"/>
          </w:tcPr>
          <w:p w14:paraId="2814FFA9"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charakterizuje a třídí základní rovinné útvary</w:t>
            </w:r>
          </w:p>
        </w:tc>
        <w:tc>
          <w:tcPr>
            <w:tcW w:w="3021" w:type="dxa"/>
          </w:tcPr>
          <w:p w14:paraId="48A0B09D"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Rozlišuje a charakterizuje trojúhelník ostroúhlý, pravoúhlý, tupoúhlý, rovnoramenný, rovnostranný, třídí čtyřúhelníky (čtverec, obdélník, kosočtverec, lichoběžník), v rámci propedeutiky se seznamuje s pojmy kruh, kružnice, poloměr, kruhová výseč.</w:t>
            </w:r>
          </w:p>
          <w:p w14:paraId="57A4560B"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Rozlišuje a charakterizuje čtyřúhelníky (rovnoběžník, deltoid, nekonvexní čtyřúhelník), pravidelné mnohoúhelníky (6, 8, 12), nekonvexní mnohoúhelníky. Zkoumá vlastnosti úhlopříček čtyřúhelníků. Řeší úlohy na kruh, kružnici, kruhovou výseč. Rozlišuje poloměr a průměr.</w:t>
            </w:r>
          </w:p>
          <w:p w14:paraId="5685CA1F"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Charakterizuje tětivový a tečnový čtyřúhelník a pravidelný mnohoúhelník (5, 10). Užívá tětivu kružnice a mezikruží.</w:t>
            </w:r>
          </w:p>
        </w:tc>
        <w:tc>
          <w:tcPr>
            <w:tcW w:w="3021" w:type="dxa"/>
          </w:tcPr>
          <w:p w14:paraId="65A7F734" w14:textId="77777777" w:rsidR="004602CB" w:rsidRDefault="004602CB" w:rsidP="008940F7">
            <w:pPr>
              <w:pStyle w:val="Standard"/>
              <w:rPr>
                <w:rFonts w:cs="Times New Roman"/>
                <w:szCs w:val="24"/>
              </w:rPr>
            </w:pPr>
          </w:p>
        </w:tc>
      </w:tr>
      <w:tr w:rsidR="004602CB" w14:paraId="7F88916C" w14:textId="77777777" w:rsidTr="008940F7">
        <w:tc>
          <w:tcPr>
            <w:tcW w:w="3020" w:type="dxa"/>
          </w:tcPr>
          <w:p w14:paraId="1F5E8209"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určuje velikost úhlu měřením a výpočtem</w:t>
            </w:r>
          </w:p>
        </w:tc>
        <w:tc>
          <w:tcPr>
            <w:tcW w:w="3021" w:type="dxa"/>
          </w:tcPr>
          <w:p w14:paraId="07AF5CEE"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Měří velikosti úhlů, zjišťuje velikost úhlu procesuálně i konceptuálně, pracuje s dvojicemi úhlů.</w:t>
            </w:r>
          </w:p>
          <w:p w14:paraId="6D8CB8C7"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Určuje velikosti vnitřních úhlů rovinných útvarů, středových úhlů v pravidelném mnohoúhelníku, využívá dvojice úhlů.</w:t>
            </w:r>
          </w:p>
        </w:tc>
        <w:tc>
          <w:tcPr>
            <w:tcW w:w="3021" w:type="dxa"/>
          </w:tcPr>
          <w:p w14:paraId="4A998B7A" w14:textId="77777777" w:rsidR="004602CB" w:rsidRDefault="004602CB" w:rsidP="008940F7">
            <w:pPr>
              <w:pStyle w:val="Standard"/>
              <w:rPr>
                <w:rFonts w:cs="Times New Roman"/>
                <w:szCs w:val="24"/>
              </w:rPr>
            </w:pPr>
          </w:p>
        </w:tc>
      </w:tr>
      <w:tr w:rsidR="004602CB" w14:paraId="6EF04898" w14:textId="77777777" w:rsidTr="008940F7">
        <w:tc>
          <w:tcPr>
            <w:tcW w:w="3020" w:type="dxa"/>
          </w:tcPr>
          <w:p w14:paraId="353FCEBA"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lastRenderedPageBreak/>
              <w:t>odhaduje a vypočítá obsah a obvod základních rovinných útvarů</w:t>
            </w:r>
          </w:p>
        </w:tc>
        <w:tc>
          <w:tcPr>
            <w:tcW w:w="3021" w:type="dxa"/>
          </w:tcPr>
          <w:p w14:paraId="6BEA7E06"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Měří délky, zjišťuje obvody a obsahy rovinných útvarů (nejprve obsah vyjadřuje počtem trojúhelníkových nebo čtvercových kachlíků).</w:t>
            </w:r>
          </w:p>
          <w:p w14:paraId="1DF19ED3"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Experimentálně hledá Ludolfovo číslo. Určuje obvod i obsah kruhu. Ke zjišťování a odhadování obsahu rovinných útvarů používá geometrickou chirurgii.</w:t>
            </w:r>
          </w:p>
          <w:p w14:paraId="5966B4D4"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Zkoumá vztah mezi obsahem a obvodem kruhu.</w:t>
            </w:r>
          </w:p>
        </w:tc>
        <w:tc>
          <w:tcPr>
            <w:tcW w:w="3021" w:type="dxa"/>
          </w:tcPr>
          <w:p w14:paraId="54342159" w14:textId="77777777" w:rsidR="004602CB" w:rsidRDefault="004602CB" w:rsidP="008940F7">
            <w:pPr>
              <w:pStyle w:val="Standard"/>
              <w:rPr>
                <w:rFonts w:cs="Times New Roman"/>
                <w:szCs w:val="24"/>
              </w:rPr>
            </w:pPr>
          </w:p>
        </w:tc>
      </w:tr>
      <w:tr w:rsidR="004602CB" w14:paraId="55037E3D" w14:textId="77777777" w:rsidTr="008940F7">
        <w:tc>
          <w:tcPr>
            <w:tcW w:w="3020" w:type="dxa"/>
          </w:tcPr>
          <w:p w14:paraId="131DD353"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využívá pojem množina všech bodů dané vlastnosti k charakteristice útvaru a k řešení polohových a nepolohových konstrukčních úloh</w:t>
            </w:r>
          </w:p>
        </w:tc>
        <w:tc>
          <w:tcPr>
            <w:tcW w:w="3021" w:type="dxa"/>
          </w:tcPr>
          <w:p w14:paraId="7A40E466"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Intuitivně užívá pojem množina všech bodů dané vlastnosti k charakteristice pojmu kruh, kružnice.</w:t>
            </w:r>
          </w:p>
          <w:p w14:paraId="268727AD"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Prostřednictvím řešení úloh odhaluje Thaletovu větu (jako množina bodů dané vlastnosti).</w:t>
            </w:r>
          </w:p>
        </w:tc>
        <w:tc>
          <w:tcPr>
            <w:tcW w:w="3021" w:type="dxa"/>
          </w:tcPr>
          <w:p w14:paraId="2A09CCD3" w14:textId="77777777" w:rsidR="004602CB" w:rsidRDefault="004602CB" w:rsidP="008940F7">
            <w:pPr>
              <w:pStyle w:val="Standard"/>
              <w:rPr>
                <w:rFonts w:cs="Times New Roman"/>
                <w:szCs w:val="24"/>
              </w:rPr>
            </w:pPr>
          </w:p>
        </w:tc>
      </w:tr>
      <w:tr w:rsidR="004602CB" w14:paraId="232B72BA" w14:textId="77777777" w:rsidTr="008940F7">
        <w:tc>
          <w:tcPr>
            <w:tcW w:w="3020" w:type="dxa"/>
          </w:tcPr>
          <w:p w14:paraId="020EBDD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načrtne a sestrojí rovinné útvary</w:t>
            </w:r>
          </w:p>
        </w:tc>
        <w:tc>
          <w:tcPr>
            <w:tcW w:w="3021" w:type="dxa"/>
          </w:tcPr>
          <w:p w14:paraId="0A96504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Modeluje rovinné útvary pomocí dřívek, na </w:t>
            </w:r>
            <w:proofErr w:type="spellStart"/>
            <w:r w:rsidRPr="00CA0299">
              <w:rPr>
                <w:rFonts w:asciiTheme="minorHAnsi" w:hAnsiTheme="minorHAnsi" w:cstheme="minorHAnsi"/>
              </w:rPr>
              <w:t>geboardu</w:t>
            </w:r>
            <w:proofErr w:type="spellEnd"/>
            <w:r w:rsidRPr="00CA0299">
              <w:rPr>
                <w:rFonts w:asciiTheme="minorHAnsi" w:hAnsiTheme="minorHAnsi" w:cstheme="minorHAnsi"/>
              </w:rPr>
              <w:t>, přehýbáním papíru. Trojúhelníky, čtyřúhelníky i mnohoúhelníky načrtává i konstruuje ve čtvercové síti i na čistém papíře.</w:t>
            </w:r>
          </w:p>
          <w:p w14:paraId="439285D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Provádí konstrukce ve čtvercové mříži i na čistém papíře.</w:t>
            </w:r>
          </w:p>
        </w:tc>
        <w:tc>
          <w:tcPr>
            <w:tcW w:w="3021" w:type="dxa"/>
          </w:tcPr>
          <w:p w14:paraId="672575F7" w14:textId="77777777" w:rsidR="004602CB" w:rsidRDefault="004602CB" w:rsidP="008940F7">
            <w:pPr>
              <w:pStyle w:val="Standard"/>
              <w:rPr>
                <w:rFonts w:cs="Times New Roman"/>
                <w:szCs w:val="24"/>
              </w:rPr>
            </w:pPr>
          </w:p>
        </w:tc>
      </w:tr>
      <w:tr w:rsidR="004602CB" w14:paraId="32A60801" w14:textId="77777777" w:rsidTr="008940F7">
        <w:tc>
          <w:tcPr>
            <w:tcW w:w="3020" w:type="dxa"/>
          </w:tcPr>
          <w:p w14:paraId="54DD15E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užívá k argumentaci a při výpočtech věty o shodnosti a podobnosti trojúhelníků</w:t>
            </w:r>
          </w:p>
        </w:tc>
        <w:tc>
          <w:tcPr>
            <w:tcW w:w="3021" w:type="dxa"/>
          </w:tcPr>
          <w:p w14:paraId="409EDC1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Vyhledává a porovnává shodné a podobné útvary.</w:t>
            </w:r>
          </w:p>
          <w:p w14:paraId="296E6AFF"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Zkoumá shodné a podobné trojúhelníky. Hledá pravidla a formuluje věty o shodnosti a podobnosti trojúhelníků, ty pak užívá k argumentaci a výpočtům.</w:t>
            </w:r>
          </w:p>
        </w:tc>
        <w:tc>
          <w:tcPr>
            <w:tcW w:w="3021" w:type="dxa"/>
          </w:tcPr>
          <w:p w14:paraId="0C0B9028" w14:textId="77777777" w:rsidR="004602CB" w:rsidRDefault="004602CB" w:rsidP="008940F7">
            <w:pPr>
              <w:pStyle w:val="Standard"/>
              <w:rPr>
                <w:rFonts w:cs="Times New Roman"/>
                <w:szCs w:val="24"/>
              </w:rPr>
            </w:pPr>
          </w:p>
        </w:tc>
      </w:tr>
      <w:tr w:rsidR="004602CB" w14:paraId="1930E6CD" w14:textId="77777777" w:rsidTr="008940F7">
        <w:tc>
          <w:tcPr>
            <w:tcW w:w="3020" w:type="dxa"/>
          </w:tcPr>
          <w:p w14:paraId="268DCE0E"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načrtne a sestrojí obraz </w:t>
            </w:r>
            <w:r w:rsidRPr="00CA0299">
              <w:rPr>
                <w:rFonts w:asciiTheme="minorHAnsi" w:hAnsiTheme="minorHAnsi" w:cstheme="minorHAnsi"/>
                <w:szCs w:val="24"/>
              </w:rPr>
              <w:lastRenderedPageBreak/>
              <w:t>rovinného útvaru ve středové a osové souměrnosti, určí osově a středově souměrný útvar</w:t>
            </w:r>
          </w:p>
        </w:tc>
        <w:tc>
          <w:tcPr>
            <w:tcW w:w="3021" w:type="dxa"/>
          </w:tcPr>
          <w:p w14:paraId="2926B1B3"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lastRenderedPageBreak/>
              <w:t xml:space="preserve">- </w:t>
            </w:r>
            <w:r w:rsidRPr="00CA0299">
              <w:rPr>
                <w:rFonts w:asciiTheme="minorHAnsi" w:hAnsiTheme="minorHAnsi" w:cstheme="minorHAnsi"/>
              </w:rPr>
              <w:t xml:space="preserve">Načrtne a sestrojí obraz </w:t>
            </w:r>
            <w:r w:rsidRPr="00CA0299">
              <w:rPr>
                <w:rFonts w:asciiTheme="minorHAnsi" w:hAnsiTheme="minorHAnsi" w:cstheme="minorHAnsi"/>
              </w:rPr>
              <w:lastRenderedPageBreak/>
              <w:t>rovinného útvaru ve středové a osové souměrnosti, určí osově a středově souměrný útvar.</w:t>
            </w:r>
          </w:p>
          <w:p w14:paraId="4C7BE5D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Používá osovou souměrnost a posunutí, propedeuticky se seznamuje s pojmem vektor.</w:t>
            </w:r>
          </w:p>
          <w:p w14:paraId="482E0DDA"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úlohy na otočení a stejnolehlost. Používá různá shodná zobrazení. Skládá shodná zobrazení.</w:t>
            </w:r>
          </w:p>
        </w:tc>
        <w:tc>
          <w:tcPr>
            <w:tcW w:w="3021" w:type="dxa"/>
          </w:tcPr>
          <w:p w14:paraId="29D63160" w14:textId="77777777" w:rsidR="004602CB" w:rsidRDefault="004602CB" w:rsidP="008940F7">
            <w:pPr>
              <w:pStyle w:val="Standard"/>
              <w:rPr>
                <w:rFonts w:cs="Times New Roman"/>
                <w:szCs w:val="24"/>
              </w:rPr>
            </w:pPr>
          </w:p>
        </w:tc>
      </w:tr>
      <w:tr w:rsidR="004602CB" w14:paraId="4DCEE324" w14:textId="77777777" w:rsidTr="008940F7">
        <w:tc>
          <w:tcPr>
            <w:tcW w:w="3020" w:type="dxa"/>
          </w:tcPr>
          <w:p w14:paraId="0412FF6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určuje a charakterizuje základní prostorové útvary (tělesa), analyzuje jejich vlastnosti</w:t>
            </w:r>
          </w:p>
        </w:tc>
        <w:tc>
          <w:tcPr>
            <w:tcW w:w="3021" w:type="dxa"/>
          </w:tcPr>
          <w:p w14:paraId="67DD8782"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Určuje a charakterizuje krychli, krychlová tělesa, kvádr, hranol, jehlan, válec, kužel.</w:t>
            </w:r>
          </w:p>
          <w:p w14:paraId="38A465B0"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Analyzuje vlastnosti hranolu, jehlanu.</w:t>
            </w:r>
          </w:p>
          <w:p w14:paraId="15DDD427"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Zkoumá válec, kužel a kouli. Zkoumá pravidelné mnohostěny.</w:t>
            </w:r>
          </w:p>
        </w:tc>
        <w:tc>
          <w:tcPr>
            <w:tcW w:w="3021" w:type="dxa"/>
          </w:tcPr>
          <w:p w14:paraId="7A208D05" w14:textId="77777777" w:rsidR="004602CB" w:rsidRDefault="004602CB" w:rsidP="008940F7">
            <w:pPr>
              <w:pStyle w:val="Standard"/>
              <w:rPr>
                <w:rFonts w:cs="Times New Roman"/>
                <w:szCs w:val="24"/>
              </w:rPr>
            </w:pPr>
          </w:p>
        </w:tc>
      </w:tr>
      <w:tr w:rsidR="004602CB" w14:paraId="2FB17F9D" w14:textId="77777777" w:rsidTr="008940F7">
        <w:tc>
          <w:tcPr>
            <w:tcW w:w="3020" w:type="dxa"/>
          </w:tcPr>
          <w:p w14:paraId="14ECAC54"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odhaduje a vypočítá objem a povrch těles</w:t>
            </w:r>
          </w:p>
        </w:tc>
        <w:tc>
          <w:tcPr>
            <w:tcW w:w="3021" w:type="dxa"/>
          </w:tcPr>
          <w:p w14:paraId="569BDA9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Odhaduje a vypočítá objem a povrch krychle, kvádru, krychlových těles.</w:t>
            </w:r>
          </w:p>
          <w:p w14:paraId="341DEF62"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Odhaduje a počítá povrch a objem hranolu a jehlanu (pravidelný a nepravidelný). V úlohách se seznamuje s </w:t>
            </w:r>
            <w:proofErr w:type="spellStart"/>
            <w:r w:rsidRPr="00CA0299">
              <w:rPr>
                <w:rFonts w:asciiTheme="minorHAnsi" w:hAnsiTheme="minorHAnsi" w:cstheme="minorHAnsi"/>
              </w:rPr>
              <w:t>Cavalieriho</w:t>
            </w:r>
            <w:proofErr w:type="spellEnd"/>
            <w:r w:rsidRPr="00CA0299">
              <w:rPr>
                <w:rFonts w:asciiTheme="minorHAnsi" w:hAnsiTheme="minorHAnsi" w:cstheme="minorHAnsi"/>
              </w:rPr>
              <w:t xml:space="preserve"> principem.</w:t>
            </w:r>
          </w:p>
          <w:p w14:paraId="7B75473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Odhaduje a zjišťuje povrch a objem válce a kuželu. Počítá povrch a objem koule.</w:t>
            </w:r>
          </w:p>
        </w:tc>
        <w:tc>
          <w:tcPr>
            <w:tcW w:w="3021" w:type="dxa"/>
          </w:tcPr>
          <w:p w14:paraId="5D3AB152" w14:textId="77777777" w:rsidR="004602CB" w:rsidRDefault="004602CB" w:rsidP="008940F7">
            <w:pPr>
              <w:pStyle w:val="Standard"/>
              <w:rPr>
                <w:rFonts w:cs="Times New Roman"/>
                <w:szCs w:val="24"/>
              </w:rPr>
            </w:pPr>
          </w:p>
        </w:tc>
      </w:tr>
      <w:tr w:rsidR="004602CB" w14:paraId="7784F6DB" w14:textId="77777777" w:rsidTr="008940F7">
        <w:tc>
          <w:tcPr>
            <w:tcW w:w="3020" w:type="dxa"/>
          </w:tcPr>
          <w:p w14:paraId="4779884B"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načrtne a sestrojí sítě základních těles</w:t>
            </w:r>
          </w:p>
        </w:tc>
        <w:tc>
          <w:tcPr>
            <w:tcW w:w="3021" w:type="dxa"/>
          </w:tcPr>
          <w:p w14:paraId="1C6E926B"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Modeluje krychli, kvádr, krychlová tělesa. Načrtne a sestrojí jejich sítě.</w:t>
            </w:r>
          </w:p>
          <w:p w14:paraId="58F3DF4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Modeluje hranol a jehlan. Načrtne a sestrojí jejich sítě.</w:t>
            </w:r>
          </w:p>
          <w:p w14:paraId="1ECA4AF1"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Tvoří síť rotačního válce a rotačního kuželu.</w:t>
            </w:r>
          </w:p>
        </w:tc>
        <w:tc>
          <w:tcPr>
            <w:tcW w:w="3021" w:type="dxa"/>
          </w:tcPr>
          <w:p w14:paraId="51A9BB58" w14:textId="77777777" w:rsidR="004602CB" w:rsidRDefault="004602CB" w:rsidP="008940F7">
            <w:pPr>
              <w:pStyle w:val="Standard"/>
              <w:rPr>
                <w:rFonts w:cs="Times New Roman"/>
                <w:szCs w:val="24"/>
              </w:rPr>
            </w:pPr>
          </w:p>
        </w:tc>
      </w:tr>
      <w:tr w:rsidR="004602CB" w14:paraId="1969E065" w14:textId="77777777" w:rsidTr="008940F7">
        <w:tc>
          <w:tcPr>
            <w:tcW w:w="3020" w:type="dxa"/>
          </w:tcPr>
          <w:p w14:paraId="42FF323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načrtne a sestrojí obraz jednoduchých těles v rovině</w:t>
            </w:r>
          </w:p>
        </w:tc>
        <w:tc>
          <w:tcPr>
            <w:tcW w:w="3021" w:type="dxa"/>
          </w:tcPr>
          <w:p w14:paraId="5336F93E"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 xml:space="preserve">Načrtne a sestrojí obraz krychle, kvádru, krychlových </w:t>
            </w:r>
            <w:r w:rsidRPr="00CA0299">
              <w:rPr>
                <w:rFonts w:asciiTheme="minorHAnsi" w:hAnsiTheme="minorHAnsi" w:cstheme="minorHAnsi"/>
              </w:rPr>
              <w:lastRenderedPageBreak/>
              <w:t>těles v rovině.</w:t>
            </w:r>
          </w:p>
          <w:p w14:paraId="7F04AA5E"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Načrtne a sestrojí obraz hranolu a jehlanu.</w:t>
            </w:r>
          </w:p>
          <w:p w14:paraId="7108D919"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Načrtne a sestrojí obraz válce a kuželu.</w:t>
            </w:r>
          </w:p>
        </w:tc>
        <w:tc>
          <w:tcPr>
            <w:tcW w:w="3021" w:type="dxa"/>
          </w:tcPr>
          <w:p w14:paraId="7B7D8525" w14:textId="77777777" w:rsidR="004602CB" w:rsidRDefault="004602CB" w:rsidP="008940F7">
            <w:pPr>
              <w:pStyle w:val="Standard"/>
              <w:rPr>
                <w:rFonts w:cs="Times New Roman"/>
                <w:szCs w:val="24"/>
              </w:rPr>
            </w:pPr>
          </w:p>
        </w:tc>
      </w:tr>
      <w:tr w:rsidR="004602CB" w14:paraId="2A264E74" w14:textId="77777777" w:rsidTr="008940F7">
        <w:tc>
          <w:tcPr>
            <w:tcW w:w="3020" w:type="dxa"/>
          </w:tcPr>
          <w:p w14:paraId="0DD2313A"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analyzuje a řeší aplikační geometrické úlohy s využitím osvojeného matematického aparátu</w:t>
            </w:r>
          </w:p>
        </w:tc>
        <w:tc>
          <w:tcPr>
            <w:tcW w:w="3021" w:type="dxa"/>
          </w:tcPr>
          <w:p w14:paraId="53B729D4"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Analyzuje a řeší aplikační geometrické úlohy.</w:t>
            </w:r>
          </w:p>
          <w:p w14:paraId="34CC86DA"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Získané poznatky používá při řešení aplikačních geometrických úloh.</w:t>
            </w:r>
          </w:p>
        </w:tc>
        <w:tc>
          <w:tcPr>
            <w:tcW w:w="3021" w:type="dxa"/>
          </w:tcPr>
          <w:p w14:paraId="255E350F" w14:textId="77777777" w:rsidR="004602CB" w:rsidRDefault="004602CB" w:rsidP="008940F7">
            <w:pPr>
              <w:pStyle w:val="Standard"/>
              <w:rPr>
                <w:rFonts w:cs="Times New Roman"/>
                <w:szCs w:val="24"/>
              </w:rPr>
            </w:pPr>
          </w:p>
        </w:tc>
      </w:tr>
      <w:tr w:rsidR="004602CB" w14:paraId="10E784E1" w14:textId="77777777" w:rsidTr="008940F7">
        <w:tc>
          <w:tcPr>
            <w:tcW w:w="3020" w:type="dxa"/>
          </w:tcPr>
          <w:p w14:paraId="0660581D"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užívá logickou úvahu a kombinační úsudek při řešení úloh a problémů a nalézá různá řešení předkládaných nebo zkoumaných situací</w:t>
            </w:r>
          </w:p>
        </w:tc>
        <w:tc>
          <w:tcPr>
            <w:tcW w:w="3021" w:type="dxa"/>
          </w:tcPr>
          <w:p w14:paraId="392114B8"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Užívá logickou úvahu a kombinační úsudek při řešení úloh a problémů, nalézá různé postupy. Hledá další možné výsledky a řešení úloh, případně zdůvodňuje neřešitelnost některých úloh.</w:t>
            </w:r>
          </w:p>
          <w:p w14:paraId="4524BBEC"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Řeší základní kombinatorické a pravděpodobnostní úlohy.</w:t>
            </w:r>
          </w:p>
        </w:tc>
        <w:tc>
          <w:tcPr>
            <w:tcW w:w="3021" w:type="dxa"/>
          </w:tcPr>
          <w:p w14:paraId="2D4A27D9" w14:textId="77777777" w:rsidR="004602CB" w:rsidRDefault="004602CB" w:rsidP="008940F7">
            <w:pPr>
              <w:pStyle w:val="Standard"/>
              <w:rPr>
                <w:rFonts w:cs="Times New Roman"/>
                <w:szCs w:val="24"/>
              </w:rPr>
            </w:pPr>
          </w:p>
        </w:tc>
      </w:tr>
      <w:tr w:rsidR="004602CB" w14:paraId="43773028" w14:textId="77777777" w:rsidTr="008940F7">
        <w:tc>
          <w:tcPr>
            <w:tcW w:w="3020" w:type="dxa"/>
          </w:tcPr>
          <w:p w14:paraId="1CE1656F"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řeší úlohy na prostorovou představivost, aplikuje a kombinuje poznatky a dovednosti z různých tematických a vzdělávacích oblastí</w:t>
            </w:r>
          </w:p>
        </w:tc>
        <w:tc>
          <w:tcPr>
            <w:tcW w:w="3021" w:type="dxa"/>
          </w:tcPr>
          <w:p w14:paraId="0DFD27E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Řeší logické a netradiční geometrické úlohy.</w:t>
            </w:r>
          </w:p>
          <w:p w14:paraId="43F13EFC" w14:textId="77777777" w:rsidR="004602CB" w:rsidRPr="00CA0299" w:rsidRDefault="004602CB" w:rsidP="00CA0299">
            <w:pPr>
              <w:pStyle w:val="Standard"/>
              <w:spacing w:line="276" w:lineRule="auto"/>
              <w:jc w:val="left"/>
              <w:rPr>
                <w:rFonts w:asciiTheme="minorHAnsi" w:hAnsiTheme="minorHAnsi" w:cstheme="minorHAnsi"/>
              </w:rPr>
            </w:pPr>
            <w:r w:rsidRPr="00CA0299">
              <w:rPr>
                <w:rFonts w:asciiTheme="minorHAnsi" w:hAnsiTheme="minorHAnsi" w:cstheme="minorHAnsi"/>
                <w:szCs w:val="24"/>
              </w:rPr>
              <w:t xml:space="preserve">- </w:t>
            </w:r>
            <w:r w:rsidRPr="00CA0299">
              <w:rPr>
                <w:rFonts w:asciiTheme="minorHAnsi" w:hAnsiTheme="minorHAnsi" w:cstheme="minorHAnsi"/>
              </w:rPr>
              <w:t>Řeší komplexní úlohy.</w:t>
            </w:r>
          </w:p>
          <w:p w14:paraId="190A1082" w14:textId="77777777" w:rsidR="004602CB" w:rsidRPr="00CA0299" w:rsidRDefault="004602CB" w:rsidP="00CA0299">
            <w:pPr>
              <w:pStyle w:val="Standard"/>
              <w:spacing w:line="276" w:lineRule="auto"/>
              <w:jc w:val="left"/>
              <w:rPr>
                <w:rFonts w:asciiTheme="minorHAnsi" w:hAnsiTheme="minorHAnsi" w:cstheme="minorHAnsi"/>
                <w:szCs w:val="24"/>
              </w:rPr>
            </w:pPr>
            <w:r w:rsidRPr="00CA0299">
              <w:rPr>
                <w:rFonts w:asciiTheme="minorHAnsi" w:hAnsiTheme="minorHAnsi" w:cstheme="minorHAnsi"/>
                <w:szCs w:val="24"/>
              </w:rPr>
              <w:t xml:space="preserve">- </w:t>
            </w:r>
            <w:r w:rsidRPr="00CA0299">
              <w:rPr>
                <w:rFonts w:asciiTheme="minorHAnsi" w:hAnsiTheme="minorHAnsi" w:cstheme="minorHAnsi"/>
              </w:rPr>
              <w:t>Aplikuje znalost grafů lineární a kvadratické funkce, posunuje graf.</w:t>
            </w:r>
          </w:p>
        </w:tc>
        <w:tc>
          <w:tcPr>
            <w:tcW w:w="3021" w:type="dxa"/>
          </w:tcPr>
          <w:p w14:paraId="3227FF3A" w14:textId="77777777" w:rsidR="004602CB" w:rsidRDefault="004602CB" w:rsidP="008940F7">
            <w:pPr>
              <w:pStyle w:val="Standard"/>
              <w:rPr>
                <w:rFonts w:cs="Times New Roman"/>
                <w:szCs w:val="24"/>
              </w:rPr>
            </w:pPr>
          </w:p>
        </w:tc>
      </w:tr>
    </w:tbl>
    <w:p w14:paraId="59A1F873" w14:textId="77777777" w:rsidR="00481C27" w:rsidRPr="00554B16" w:rsidRDefault="00481C27" w:rsidP="00481C27">
      <w:pPr>
        <w:pStyle w:val="Standard"/>
        <w:rPr>
          <w:rFonts w:asciiTheme="minorHAnsi" w:hAnsiTheme="minorHAnsi" w:cstheme="minorHAnsi"/>
          <w:szCs w:val="24"/>
        </w:rPr>
      </w:pPr>
    </w:p>
    <w:p w14:paraId="35C54299" w14:textId="77777777" w:rsidR="00481C27" w:rsidRPr="00554B16" w:rsidRDefault="00481C27" w:rsidP="008120BC">
      <w:pPr>
        <w:pStyle w:val="Nadpis2"/>
      </w:pPr>
      <w:bookmarkStart w:id="134" w:name="_Toc146672840"/>
      <w:r w:rsidRPr="00554B16">
        <w:t>Informatika</w:t>
      </w:r>
      <w:bookmarkEnd w:id="134"/>
    </w:p>
    <w:p w14:paraId="6B98B3DB" w14:textId="77777777" w:rsidR="00481C27" w:rsidRPr="00554B16" w:rsidRDefault="00481C27" w:rsidP="008120BC">
      <w:pPr>
        <w:pStyle w:val="Nadpis3"/>
      </w:pPr>
      <w:bookmarkStart w:id="135" w:name="_Toc146672841"/>
      <w:r w:rsidRPr="00554B16">
        <w:t>Obsahové vymezení</w:t>
      </w:r>
      <w:bookmarkEnd w:id="135"/>
    </w:p>
    <w:p w14:paraId="5C38D550"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Na prvním stupni školního vzdělávání dáváme žákům příležitost setkat se s informatikou. Tato výuka je pečlivě koncipována tak, aby umožnila propojení s ostatními vzdělávacími obory. V rámci této výuky je kladen zvláštní důraz na práci s umělou inteligencí (AI), což je klíčový aspekt moderního vzdělání.</w:t>
      </w:r>
    </w:p>
    <w:p w14:paraId="0B5C488A"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Důvodem, proč klademe takový důraz na AI, je jednoduchý: umělá inteligence se stává nepostradatelnou dovedností v dnešní době. AI ovlivňuje různé aspekty našich životů, od technologií, které používáme, až po rozhodovací procesy ve společnosti. Rozumění principů AI a jejího využití je nejen relevantní pro budoucí zaměstnání, ale také pro kritické myšlení, řešení problémů a inovaci.</w:t>
      </w:r>
    </w:p>
    <w:p w14:paraId="6E578DE1"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lastRenderedPageBreak/>
        <w:t>Během této výuky žáci nejen získávají základní dovednosti v oblasti informatiky a programování, ale také se učí analyzovat a chápat, jak AI funguje a jakým způsobem ovlivňuje náš svět. Kromě toho je jim umožněno provádět jednoduché experimenty a projekty, které pomáhají prohloubit jejich porozumění AI a jejího významu.</w:t>
      </w:r>
    </w:p>
    <w:p w14:paraId="2FEACFF9"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Celkově lze říct, že naším cílem je připravit žáky na moderní technologickou éru, kde AI hraje klíčovou roli, a poskytnout jim nástroje a dovednosti potřebné pro úspěšné uplatnění v digitálním a technologickém prostředí. Tímto způsobem se snažíme zajistit, aby naši žáci měli komplexní vzdělání, které jim umožní rozvíjet se a prosperovat ve světě, který se neustále mění a digitalizuje.</w:t>
      </w:r>
    </w:p>
    <w:p w14:paraId="5E395833" w14:textId="77777777" w:rsidR="00481C27" w:rsidRPr="00554B16" w:rsidRDefault="00481C27" w:rsidP="008120BC">
      <w:pPr>
        <w:pStyle w:val="Nadpis3"/>
      </w:pPr>
      <w:bookmarkStart w:id="136" w:name="_Hlk146449039"/>
      <w:bookmarkStart w:id="137" w:name="_Toc146672842"/>
      <w:r w:rsidRPr="00554B16">
        <w:t>Časové vymezení</w:t>
      </w:r>
      <w:bookmarkEnd w:id="137"/>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45360E97" w14:textId="77777777" w:rsidTr="008940F7">
        <w:tc>
          <w:tcPr>
            <w:tcW w:w="1006" w:type="dxa"/>
          </w:tcPr>
          <w:p w14:paraId="58F9871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tcPr>
          <w:p w14:paraId="77BFC8FA"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tcPr>
          <w:p w14:paraId="138E204D"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tcPr>
          <w:p w14:paraId="4E79D8A7"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tcPr>
          <w:p w14:paraId="33795EBA"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tcPr>
          <w:p w14:paraId="5233DA2A"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tcPr>
          <w:p w14:paraId="2A4559DF"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tcPr>
          <w:p w14:paraId="419586F8"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tcPr>
          <w:p w14:paraId="2067B276"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57F3D16C" w14:textId="77777777" w:rsidTr="008940F7">
        <w:tc>
          <w:tcPr>
            <w:tcW w:w="1006" w:type="dxa"/>
          </w:tcPr>
          <w:p w14:paraId="45DA99C3"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6E499EAF"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19599F6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w:t>
            </w:r>
          </w:p>
        </w:tc>
        <w:tc>
          <w:tcPr>
            <w:tcW w:w="1007" w:type="dxa"/>
          </w:tcPr>
          <w:p w14:paraId="1E4507C4"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5947996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2AD51542"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4B9D3CB9"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6A2F6470"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372D17B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r>
      <w:bookmarkEnd w:id="136"/>
    </w:tbl>
    <w:p w14:paraId="3FB6056F" w14:textId="77777777" w:rsidR="00481C27" w:rsidRPr="00554B16" w:rsidRDefault="00481C27" w:rsidP="00481C27">
      <w:pPr>
        <w:pStyle w:val="Standard"/>
        <w:rPr>
          <w:rFonts w:asciiTheme="minorHAnsi" w:hAnsiTheme="minorHAnsi" w:cstheme="minorHAnsi"/>
          <w:szCs w:val="24"/>
        </w:rPr>
      </w:pPr>
    </w:p>
    <w:p w14:paraId="44FB4E10" w14:textId="77777777" w:rsidR="00481C27" w:rsidRPr="00554B16" w:rsidRDefault="00481C27" w:rsidP="008120BC">
      <w:pPr>
        <w:pStyle w:val="Nadpis3"/>
      </w:pPr>
      <w:bookmarkStart w:id="138" w:name="_Toc146672843"/>
      <w:r w:rsidRPr="00554B16">
        <w:t>Organizační vymezení</w:t>
      </w:r>
      <w:bookmarkEnd w:id="138"/>
    </w:p>
    <w:p w14:paraId="77EE9460"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b/>
          <w:bCs/>
          <w:szCs w:val="24"/>
        </w:rPr>
        <w:tab/>
      </w:r>
      <w:r w:rsidRPr="00554B16">
        <w:rPr>
          <w:rFonts w:asciiTheme="minorHAnsi" w:hAnsiTheme="minorHAnsi" w:cstheme="minorHAnsi"/>
          <w:szCs w:val="24"/>
        </w:rPr>
        <w:t xml:space="preserve">Výuka předmětu </w:t>
      </w:r>
      <w:r w:rsidRPr="00554B16">
        <w:rPr>
          <w:rFonts w:asciiTheme="minorHAnsi" w:hAnsiTheme="minorHAnsi" w:cstheme="minorHAnsi"/>
          <w:i/>
          <w:iCs/>
          <w:szCs w:val="24"/>
        </w:rPr>
        <w:t>Informatika</w:t>
      </w:r>
      <w:r w:rsidRPr="00554B16">
        <w:rPr>
          <w:rFonts w:asciiTheme="minorHAnsi" w:hAnsiTheme="minorHAnsi" w:cstheme="minorHAnsi"/>
          <w:szCs w:val="24"/>
        </w:rPr>
        <w:t xml:space="preserve"> probíhá ve všech kmenových učebnách, přednostně je pro tento obor určena učebna 3. </w:t>
      </w:r>
      <w:proofErr w:type="spellStart"/>
      <w:r w:rsidRPr="00554B16">
        <w:rPr>
          <w:rFonts w:asciiTheme="minorHAnsi" w:hAnsiTheme="minorHAnsi" w:cstheme="minorHAnsi"/>
          <w:szCs w:val="24"/>
        </w:rPr>
        <w:t>trojročí</w:t>
      </w:r>
      <w:proofErr w:type="spellEnd"/>
      <w:r w:rsidRPr="00554B16">
        <w:rPr>
          <w:rFonts w:asciiTheme="minorHAnsi" w:hAnsiTheme="minorHAnsi" w:cstheme="minorHAnsi"/>
          <w:szCs w:val="24"/>
        </w:rPr>
        <w:t xml:space="preserve">. </w:t>
      </w:r>
      <w:proofErr w:type="spellStart"/>
      <w:r w:rsidRPr="00554B16">
        <w:rPr>
          <w:rFonts w:asciiTheme="minorHAnsi" w:hAnsiTheme="minorHAnsi" w:cstheme="minorHAnsi"/>
          <w:szCs w:val="24"/>
        </w:rPr>
        <w:t>Dobroškola</w:t>
      </w:r>
      <w:proofErr w:type="spellEnd"/>
      <w:r w:rsidRPr="00554B16">
        <w:rPr>
          <w:rFonts w:asciiTheme="minorHAnsi" w:hAnsiTheme="minorHAnsi" w:cstheme="minorHAnsi"/>
          <w:szCs w:val="24"/>
        </w:rPr>
        <w:t xml:space="preserve"> je vybavena kvalitními tablety, případně notebooky, rychlou WIFI sítí. Tento typ vybavení umožňuje pedagogovi přenést výuku i do okolního prostředí. Obor informatika se průřezově propojuje s ostatními předměty, je cíleně podporováno využití IT znalostí při nejrůznějších projektech. </w:t>
      </w:r>
    </w:p>
    <w:p w14:paraId="16BF1B8B" w14:textId="77777777" w:rsidR="00481C27" w:rsidRPr="00554B16" w:rsidRDefault="00481C27" w:rsidP="008120BC">
      <w:pPr>
        <w:pStyle w:val="Nadpis3"/>
      </w:pPr>
      <w:bookmarkStart w:id="139" w:name="_Toc146672844"/>
      <w:r w:rsidRPr="00554B16">
        <w:t>Výchovné a vzdělávací strategie</w:t>
      </w:r>
      <w:bookmarkEnd w:id="139"/>
    </w:p>
    <w:p w14:paraId="3C904FEE" w14:textId="77777777" w:rsidR="00481C27" w:rsidRPr="00554B16" w:rsidRDefault="00481C27" w:rsidP="00AF4EE6">
      <w:pPr>
        <w:pStyle w:val="Standard"/>
        <w:spacing w:line="276" w:lineRule="auto"/>
        <w:jc w:val="left"/>
        <w:rPr>
          <w:rFonts w:asciiTheme="minorHAnsi" w:hAnsiTheme="minorHAnsi" w:cstheme="minorHAnsi"/>
          <w:szCs w:val="24"/>
        </w:rPr>
      </w:pPr>
      <w:r w:rsidRPr="00554B16">
        <w:rPr>
          <w:rFonts w:asciiTheme="minorHAnsi" w:hAnsiTheme="minorHAnsi" w:cstheme="minorHAnsi"/>
          <w:szCs w:val="24"/>
        </w:rPr>
        <w:tab/>
        <w:t xml:space="preserve">Cílem výuky </w:t>
      </w:r>
      <w:r w:rsidRPr="00554B16">
        <w:rPr>
          <w:rFonts w:asciiTheme="minorHAnsi" w:hAnsiTheme="minorHAnsi" w:cstheme="minorHAnsi"/>
          <w:i/>
          <w:iCs/>
          <w:szCs w:val="24"/>
        </w:rPr>
        <w:t>Informatiky</w:t>
      </w:r>
      <w:r w:rsidRPr="00554B16">
        <w:rPr>
          <w:rFonts w:asciiTheme="minorHAnsi" w:hAnsiTheme="minorHAnsi" w:cstheme="minorHAnsi"/>
          <w:szCs w:val="24"/>
        </w:rPr>
        <w:t xml:space="preserve"> je, aby se žáci seznámili s digitálním prostředím a dosáhli základní úrovně gramotnosti v oblasti uživatelské i programátorské. Důraz je kladen na osvojení si práce s AI a etickými pravidly pro její využívání. Součástí předmětu je i hodnocení rizik, se kterými se v digitálním prostředí můžou žáci potkat.</w:t>
      </w:r>
    </w:p>
    <w:p w14:paraId="07572C4A"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Průřezová témata</w:t>
      </w:r>
    </w:p>
    <w:p w14:paraId="364AC9A8" w14:textId="77777777" w:rsidR="00481C27" w:rsidRDefault="00481C27" w:rsidP="00481C27">
      <w:pPr>
        <w:pStyle w:val="Standard"/>
        <w:rPr>
          <w:rFonts w:asciiTheme="minorHAnsi" w:hAnsiTheme="minorHAnsi" w:cstheme="minorHAnsi"/>
          <w:szCs w:val="24"/>
        </w:rPr>
      </w:pPr>
      <w:r w:rsidRPr="00554B16">
        <w:rPr>
          <w:rFonts w:asciiTheme="minorHAnsi" w:hAnsiTheme="minorHAnsi" w:cstheme="minorHAnsi"/>
          <w:szCs w:val="24"/>
        </w:rPr>
        <w:t>OSV, MV</w:t>
      </w:r>
    </w:p>
    <w:p w14:paraId="5707F986" w14:textId="77777777" w:rsidR="00D21AF8" w:rsidRPr="00D21AF8" w:rsidRDefault="00D21AF8" w:rsidP="0047194C">
      <w:pPr>
        <w:pStyle w:val="Nadpis3"/>
      </w:pPr>
      <w:bookmarkStart w:id="140" w:name="_Toc146672845"/>
      <w:r w:rsidRPr="00D21AF8">
        <w:t>Osnovy</w:t>
      </w:r>
      <w:bookmarkEnd w:id="140"/>
    </w:p>
    <w:p w14:paraId="67FC5F9F" w14:textId="77777777" w:rsidR="00D21AF8" w:rsidRPr="00D21AF8" w:rsidRDefault="00D21AF8" w:rsidP="00D21AF8">
      <w:pPr>
        <w:pStyle w:val="Standard"/>
        <w:rPr>
          <w:rFonts w:asciiTheme="minorHAnsi" w:hAnsiTheme="minorHAnsi" w:cstheme="minorHAnsi"/>
          <w:szCs w:val="24"/>
        </w:rPr>
      </w:pPr>
      <w:r w:rsidRPr="00D21AF8">
        <w:rPr>
          <w:rFonts w:asciiTheme="minorHAnsi" w:hAnsiTheme="minorHAnsi" w:cstheme="minorHAnsi"/>
          <w:szCs w:val="24"/>
        </w:rPr>
        <w:t>1. stupeň</w:t>
      </w:r>
    </w:p>
    <w:tbl>
      <w:tblPr>
        <w:tblStyle w:val="Mkatabulky"/>
        <w:tblW w:w="0" w:type="auto"/>
        <w:tblLook w:val="04A0" w:firstRow="1" w:lastRow="0" w:firstColumn="1" w:lastColumn="0" w:noHBand="0" w:noVBand="1"/>
      </w:tblPr>
      <w:tblGrid>
        <w:gridCol w:w="3020"/>
        <w:gridCol w:w="3021"/>
        <w:gridCol w:w="3021"/>
      </w:tblGrid>
      <w:tr w:rsidR="00D21AF8" w:rsidRPr="00D21AF8" w14:paraId="63E05217" w14:textId="77777777" w:rsidTr="008940F7">
        <w:tc>
          <w:tcPr>
            <w:tcW w:w="3020" w:type="dxa"/>
          </w:tcPr>
          <w:p w14:paraId="57ED3DB6" w14:textId="77777777" w:rsidR="00D21AF8" w:rsidRPr="00D21AF8" w:rsidRDefault="00D21AF8" w:rsidP="008940F7">
            <w:pPr>
              <w:pStyle w:val="Standard"/>
              <w:jc w:val="center"/>
              <w:rPr>
                <w:rFonts w:asciiTheme="minorHAnsi" w:hAnsiTheme="minorHAnsi" w:cstheme="minorHAnsi"/>
                <w:b/>
                <w:bCs/>
                <w:szCs w:val="24"/>
              </w:rPr>
            </w:pPr>
            <w:r w:rsidRPr="00D21AF8">
              <w:rPr>
                <w:rFonts w:asciiTheme="minorHAnsi" w:hAnsiTheme="minorHAnsi" w:cstheme="minorHAnsi"/>
                <w:b/>
                <w:bCs/>
                <w:szCs w:val="24"/>
              </w:rPr>
              <w:t>Očekávané výstupy dle RVP</w:t>
            </w:r>
          </w:p>
        </w:tc>
        <w:tc>
          <w:tcPr>
            <w:tcW w:w="3021" w:type="dxa"/>
          </w:tcPr>
          <w:p w14:paraId="43655EFC" w14:textId="77777777" w:rsidR="00D21AF8" w:rsidRPr="00D21AF8" w:rsidRDefault="00D21AF8" w:rsidP="008940F7">
            <w:pPr>
              <w:pStyle w:val="Standard"/>
              <w:jc w:val="center"/>
              <w:rPr>
                <w:rFonts w:asciiTheme="minorHAnsi" w:hAnsiTheme="minorHAnsi" w:cstheme="minorHAnsi"/>
                <w:b/>
                <w:bCs/>
                <w:szCs w:val="24"/>
              </w:rPr>
            </w:pPr>
            <w:r w:rsidRPr="00D21AF8">
              <w:rPr>
                <w:rFonts w:asciiTheme="minorHAnsi" w:hAnsiTheme="minorHAnsi" w:cstheme="minorHAnsi"/>
                <w:b/>
                <w:bCs/>
                <w:szCs w:val="24"/>
              </w:rPr>
              <w:t>Učivo</w:t>
            </w:r>
          </w:p>
        </w:tc>
        <w:tc>
          <w:tcPr>
            <w:tcW w:w="3021" w:type="dxa"/>
          </w:tcPr>
          <w:p w14:paraId="22F9CAA8" w14:textId="77777777" w:rsidR="00D21AF8" w:rsidRPr="00D21AF8" w:rsidRDefault="00D21AF8" w:rsidP="008940F7">
            <w:pPr>
              <w:pStyle w:val="Standard"/>
              <w:jc w:val="center"/>
              <w:rPr>
                <w:rFonts w:asciiTheme="minorHAnsi" w:hAnsiTheme="minorHAnsi" w:cstheme="minorHAnsi"/>
                <w:b/>
                <w:bCs/>
                <w:szCs w:val="24"/>
              </w:rPr>
            </w:pPr>
            <w:r w:rsidRPr="00D21AF8">
              <w:rPr>
                <w:rFonts w:asciiTheme="minorHAnsi" w:hAnsiTheme="minorHAnsi" w:cstheme="minorHAnsi"/>
                <w:b/>
                <w:bCs/>
                <w:szCs w:val="24"/>
              </w:rPr>
              <w:t>průřezové téma, poznámky</w:t>
            </w:r>
          </w:p>
        </w:tc>
      </w:tr>
      <w:tr w:rsidR="00D21AF8" w14:paraId="49294711" w14:textId="77777777" w:rsidTr="008940F7">
        <w:tc>
          <w:tcPr>
            <w:tcW w:w="3020" w:type="dxa"/>
          </w:tcPr>
          <w:p w14:paraId="2FBA2C00" w14:textId="77777777" w:rsidR="00D21AF8" w:rsidRPr="00AF4EE6" w:rsidRDefault="00D21AF8" w:rsidP="00D21AF8">
            <w:pPr>
              <w:pStyle w:val="Standard"/>
              <w:spacing w:line="276" w:lineRule="auto"/>
              <w:jc w:val="left"/>
              <w:rPr>
                <w:rFonts w:asciiTheme="minorHAnsi" w:hAnsiTheme="minorHAnsi" w:cstheme="minorHAnsi"/>
                <w:szCs w:val="24"/>
              </w:rPr>
            </w:pPr>
            <w:r w:rsidRPr="00AF4EE6">
              <w:rPr>
                <w:rFonts w:asciiTheme="minorHAnsi" w:hAnsiTheme="minorHAnsi" w:cstheme="minorHAnsi"/>
                <w:szCs w:val="24"/>
              </w:rPr>
              <w:t>vede příklady dat, která ho obklopují a která mu mohou pomoci lépe se rozhodnout; vyslovuje odpovědi na základě dat</w:t>
            </w:r>
          </w:p>
        </w:tc>
        <w:tc>
          <w:tcPr>
            <w:tcW w:w="3021" w:type="dxa"/>
            <w:vMerge w:val="restart"/>
          </w:tcPr>
          <w:p w14:paraId="1436C834" w14:textId="77777777" w:rsidR="00D21AF8" w:rsidRPr="00AF4EE6" w:rsidRDefault="00D21AF8" w:rsidP="00D21AF8">
            <w:pPr>
              <w:pStyle w:val="Standard"/>
              <w:spacing w:line="276" w:lineRule="auto"/>
              <w:jc w:val="left"/>
              <w:rPr>
                <w:rFonts w:asciiTheme="minorHAnsi" w:hAnsiTheme="minorHAnsi" w:cstheme="minorHAnsi"/>
                <w:szCs w:val="24"/>
              </w:rPr>
            </w:pPr>
            <w:r w:rsidRPr="00AF4EE6">
              <w:rPr>
                <w:rFonts w:asciiTheme="minorHAnsi" w:hAnsiTheme="minorHAnsi" w:cstheme="minorHAnsi"/>
                <w:szCs w:val="24"/>
              </w:rPr>
              <w:t xml:space="preserve">- data, informace: sběr (pozorování, jednoduchý dotazník, průzkum) a záznam dat s využitím textu, čísla, barvy, tvaru, obrazu a zvuku; hodnocení získaných </w:t>
            </w:r>
            <w:r w:rsidRPr="00AF4EE6">
              <w:rPr>
                <w:rFonts w:asciiTheme="minorHAnsi" w:hAnsiTheme="minorHAnsi" w:cstheme="minorHAnsi"/>
                <w:szCs w:val="24"/>
              </w:rPr>
              <w:lastRenderedPageBreak/>
              <w:t>dat, vyvozování závěrů</w:t>
            </w:r>
          </w:p>
          <w:p w14:paraId="14AB4251" w14:textId="77777777" w:rsidR="00D21AF8" w:rsidRPr="00AF4EE6" w:rsidRDefault="00D21AF8" w:rsidP="00D21AF8">
            <w:pPr>
              <w:pStyle w:val="Standard"/>
              <w:spacing w:line="276" w:lineRule="auto"/>
              <w:jc w:val="left"/>
              <w:rPr>
                <w:rFonts w:asciiTheme="minorHAnsi" w:hAnsiTheme="minorHAnsi" w:cstheme="minorHAnsi"/>
                <w:szCs w:val="24"/>
              </w:rPr>
            </w:pPr>
            <w:r w:rsidRPr="00AF4EE6">
              <w:rPr>
                <w:rFonts w:asciiTheme="minorHAnsi" w:hAnsiTheme="minorHAnsi" w:cstheme="minorHAnsi"/>
                <w:szCs w:val="24"/>
              </w:rPr>
              <w:t xml:space="preserve">- kódování a přenos dat: využití značek, piktogramů, symbolů a kódů pro záznam, sdílení, přenos </w:t>
            </w:r>
            <w:proofErr w:type="spellStart"/>
            <w:r w:rsidRPr="00AF4EE6">
              <w:rPr>
                <w:rFonts w:asciiTheme="minorHAnsi" w:hAnsiTheme="minorHAnsi" w:cstheme="minorHAnsi"/>
                <w:szCs w:val="24"/>
              </w:rPr>
              <w:t>aochranu</w:t>
            </w:r>
            <w:proofErr w:type="spellEnd"/>
            <w:r w:rsidRPr="00AF4EE6">
              <w:rPr>
                <w:rFonts w:asciiTheme="minorHAnsi" w:hAnsiTheme="minorHAnsi" w:cstheme="minorHAnsi"/>
                <w:szCs w:val="24"/>
              </w:rPr>
              <w:t xml:space="preserve"> informace</w:t>
            </w:r>
          </w:p>
          <w:p w14:paraId="091BE596" w14:textId="77777777" w:rsidR="00D21AF8" w:rsidRPr="00AF4EE6" w:rsidRDefault="00D21AF8" w:rsidP="00D21AF8">
            <w:pPr>
              <w:pStyle w:val="Standard"/>
              <w:spacing w:line="276" w:lineRule="auto"/>
              <w:jc w:val="left"/>
              <w:rPr>
                <w:rFonts w:asciiTheme="minorHAnsi" w:hAnsiTheme="minorHAnsi" w:cstheme="minorHAnsi"/>
                <w:szCs w:val="24"/>
              </w:rPr>
            </w:pPr>
            <w:r w:rsidRPr="00AF4EE6">
              <w:rPr>
                <w:rFonts w:asciiTheme="minorHAnsi" w:hAnsiTheme="minorHAnsi" w:cstheme="minorHAnsi"/>
                <w:szCs w:val="24"/>
              </w:rPr>
              <w:t xml:space="preserve">- </w:t>
            </w:r>
            <w:proofErr w:type="gramStart"/>
            <w:r w:rsidRPr="00AF4EE6">
              <w:rPr>
                <w:rFonts w:asciiTheme="minorHAnsi" w:hAnsiTheme="minorHAnsi" w:cstheme="minorHAnsi"/>
                <w:szCs w:val="24"/>
              </w:rPr>
              <w:t>modelování:  model</w:t>
            </w:r>
            <w:proofErr w:type="gramEnd"/>
            <w:r w:rsidRPr="00AF4EE6">
              <w:rPr>
                <w:rFonts w:asciiTheme="minorHAnsi" w:hAnsiTheme="minorHAnsi" w:cstheme="minorHAnsi"/>
                <w:szCs w:val="24"/>
              </w:rPr>
              <w:t xml:space="preserve">  jako  zjednodušené  znázornění  skutečnosti;  využití  obrazových  modelů (myšlenkové  a  pojmové  mapy,  schémata,  tabulky,  diagramy)  ke  zkoumání,  porovnávání a vysvětlování jevů kolem žáka</w:t>
            </w:r>
          </w:p>
        </w:tc>
        <w:tc>
          <w:tcPr>
            <w:tcW w:w="3021" w:type="dxa"/>
          </w:tcPr>
          <w:p w14:paraId="0E435BE6" w14:textId="77777777" w:rsidR="00D21AF8" w:rsidRDefault="00D21AF8" w:rsidP="008940F7">
            <w:pPr>
              <w:pStyle w:val="Standard"/>
              <w:rPr>
                <w:rFonts w:cs="Times New Roman"/>
                <w:szCs w:val="24"/>
              </w:rPr>
            </w:pPr>
          </w:p>
        </w:tc>
      </w:tr>
      <w:tr w:rsidR="00D21AF8" w14:paraId="77A8496E" w14:textId="77777777" w:rsidTr="008940F7">
        <w:tc>
          <w:tcPr>
            <w:tcW w:w="3020" w:type="dxa"/>
          </w:tcPr>
          <w:p w14:paraId="4F984013" w14:textId="77777777" w:rsidR="00D21AF8" w:rsidRPr="00AF4EE6" w:rsidRDefault="00D21AF8" w:rsidP="00AF4EE6">
            <w:pPr>
              <w:pStyle w:val="Standard"/>
              <w:spacing w:line="276" w:lineRule="auto"/>
              <w:rPr>
                <w:rFonts w:asciiTheme="minorHAnsi" w:hAnsiTheme="minorHAnsi" w:cstheme="minorHAnsi"/>
                <w:szCs w:val="24"/>
              </w:rPr>
            </w:pPr>
            <w:r w:rsidRPr="00AF4EE6">
              <w:rPr>
                <w:rFonts w:asciiTheme="minorHAnsi" w:hAnsiTheme="minorHAnsi" w:cstheme="minorHAnsi"/>
                <w:szCs w:val="24"/>
              </w:rPr>
              <w:t xml:space="preserve">popíše konkrétní situaci, určí, </w:t>
            </w:r>
            <w:r w:rsidRPr="00AF4EE6">
              <w:rPr>
                <w:rFonts w:asciiTheme="minorHAnsi" w:hAnsiTheme="minorHAnsi" w:cstheme="minorHAnsi"/>
                <w:szCs w:val="24"/>
              </w:rPr>
              <w:lastRenderedPageBreak/>
              <w:t>co k ní již ví, a znázorní ji</w:t>
            </w:r>
          </w:p>
        </w:tc>
        <w:tc>
          <w:tcPr>
            <w:tcW w:w="3021" w:type="dxa"/>
            <w:vMerge/>
          </w:tcPr>
          <w:p w14:paraId="1EDEFE22" w14:textId="77777777" w:rsidR="00D21AF8" w:rsidRDefault="00D21AF8" w:rsidP="008940F7">
            <w:pPr>
              <w:pStyle w:val="Standard"/>
              <w:rPr>
                <w:rFonts w:cs="Times New Roman"/>
                <w:szCs w:val="24"/>
              </w:rPr>
            </w:pPr>
          </w:p>
        </w:tc>
        <w:tc>
          <w:tcPr>
            <w:tcW w:w="3021" w:type="dxa"/>
          </w:tcPr>
          <w:p w14:paraId="6BC82109" w14:textId="77777777" w:rsidR="00D21AF8" w:rsidRDefault="00D21AF8" w:rsidP="008940F7">
            <w:pPr>
              <w:pStyle w:val="Standard"/>
              <w:rPr>
                <w:rFonts w:cs="Times New Roman"/>
                <w:szCs w:val="24"/>
              </w:rPr>
            </w:pPr>
          </w:p>
        </w:tc>
      </w:tr>
      <w:tr w:rsidR="00D21AF8" w14:paraId="5F6DEE5F" w14:textId="77777777" w:rsidTr="008940F7">
        <w:tc>
          <w:tcPr>
            <w:tcW w:w="3020" w:type="dxa"/>
          </w:tcPr>
          <w:p w14:paraId="0E160836" w14:textId="77777777" w:rsidR="00D21AF8" w:rsidRPr="00AF4EE6" w:rsidRDefault="00D21AF8" w:rsidP="00AF4EE6">
            <w:pPr>
              <w:pStyle w:val="Standard"/>
              <w:spacing w:line="276" w:lineRule="auto"/>
              <w:rPr>
                <w:rFonts w:asciiTheme="minorHAnsi" w:hAnsiTheme="minorHAnsi" w:cstheme="minorHAnsi"/>
                <w:szCs w:val="24"/>
              </w:rPr>
            </w:pPr>
            <w:r w:rsidRPr="00AF4EE6">
              <w:rPr>
                <w:rFonts w:asciiTheme="minorHAnsi" w:hAnsiTheme="minorHAnsi" w:cstheme="minorHAnsi"/>
                <w:szCs w:val="24"/>
              </w:rPr>
              <w:t>vyčte informace z daného modelu</w:t>
            </w:r>
          </w:p>
        </w:tc>
        <w:tc>
          <w:tcPr>
            <w:tcW w:w="3021" w:type="dxa"/>
            <w:vMerge/>
          </w:tcPr>
          <w:p w14:paraId="7E45ADD8" w14:textId="77777777" w:rsidR="00D21AF8" w:rsidRDefault="00D21AF8" w:rsidP="008940F7">
            <w:pPr>
              <w:pStyle w:val="Standard"/>
              <w:rPr>
                <w:rFonts w:cs="Times New Roman"/>
                <w:szCs w:val="24"/>
              </w:rPr>
            </w:pPr>
          </w:p>
        </w:tc>
        <w:tc>
          <w:tcPr>
            <w:tcW w:w="3021" w:type="dxa"/>
          </w:tcPr>
          <w:p w14:paraId="522B3A71" w14:textId="77777777" w:rsidR="00D21AF8" w:rsidRDefault="00D21AF8" w:rsidP="008940F7">
            <w:pPr>
              <w:pStyle w:val="Standard"/>
              <w:rPr>
                <w:rFonts w:cs="Times New Roman"/>
                <w:szCs w:val="24"/>
              </w:rPr>
            </w:pPr>
          </w:p>
        </w:tc>
      </w:tr>
      <w:tr w:rsidR="00D21AF8" w14:paraId="536526DB" w14:textId="77777777" w:rsidTr="008940F7">
        <w:tc>
          <w:tcPr>
            <w:tcW w:w="3020" w:type="dxa"/>
          </w:tcPr>
          <w:p w14:paraId="15A2FDD6"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sestavuje a testuje symbolické zápisy postupů</w:t>
            </w:r>
          </w:p>
        </w:tc>
        <w:tc>
          <w:tcPr>
            <w:tcW w:w="3021" w:type="dxa"/>
            <w:vMerge w:val="restart"/>
          </w:tcPr>
          <w:p w14:paraId="28F0B08B"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řešení problému krokováním: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34B18802"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programování: experimentování a objevování v blokově orientovaném programovacím prostředí; události, sekvence, opakování, podprogramy; sestavení programu</w:t>
            </w:r>
          </w:p>
          <w:p w14:paraId="19BB8175" w14:textId="72D75588"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kontrola řešení: porovnání postupu s jiným a diskuse o nich; ověřování funkčnosti programu a</w:t>
            </w:r>
            <w:r w:rsidR="0035709F">
              <w:rPr>
                <w:rFonts w:asciiTheme="minorHAnsi" w:hAnsiTheme="minorHAnsi" w:cstheme="minorHAnsi"/>
                <w:szCs w:val="24"/>
              </w:rPr>
              <w:t xml:space="preserve"> </w:t>
            </w:r>
            <w:r w:rsidRPr="00D21AF8">
              <w:rPr>
                <w:rFonts w:asciiTheme="minorHAnsi" w:hAnsiTheme="minorHAnsi" w:cstheme="minorHAnsi"/>
                <w:szCs w:val="24"/>
              </w:rPr>
              <w:t xml:space="preserve">jeho částí </w:t>
            </w:r>
            <w:r w:rsidRPr="00D21AF8">
              <w:rPr>
                <w:rFonts w:asciiTheme="minorHAnsi" w:hAnsiTheme="minorHAnsi" w:cstheme="minorHAnsi"/>
                <w:szCs w:val="24"/>
              </w:rPr>
              <w:lastRenderedPageBreak/>
              <w:t>opakovaným spuštěním; nalezení chyby a oprava kódu; nahrazení opakujícího se vzoru cyklem</w:t>
            </w:r>
          </w:p>
        </w:tc>
        <w:tc>
          <w:tcPr>
            <w:tcW w:w="3021" w:type="dxa"/>
          </w:tcPr>
          <w:p w14:paraId="496218FB" w14:textId="77777777" w:rsidR="00D21AF8" w:rsidRDefault="00D21AF8" w:rsidP="008940F7">
            <w:pPr>
              <w:pStyle w:val="Standard"/>
              <w:rPr>
                <w:rFonts w:cs="Times New Roman"/>
                <w:szCs w:val="24"/>
              </w:rPr>
            </w:pPr>
          </w:p>
        </w:tc>
      </w:tr>
      <w:tr w:rsidR="00D21AF8" w14:paraId="0D1F6961" w14:textId="77777777" w:rsidTr="008940F7">
        <w:tc>
          <w:tcPr>
            <w:tcW w:w="3020" w:type="dxa"/>
          </w:tcPr>
          <w:p w14:paraId="6A9078F2"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popíše jednoduchý problém, navrhne a popíše jednotlivé kroky jeho řešení</w:t>
            </w:r>
          </w:p>
        </w:tc>
        <w:tc>
          <w:tcPr>
            <w:tcW w:w="3021" w:type="dxa"/>
            <w:vMerge/>
          </w:tcPr>
          <w:p w14:paraId="437CD081" w14:textId="77777777" w:rsidR="00D21AF8" w:rsidRDefault="00D21AF8" w:rsidP="008940F7">
            <w:pPr>
              <w:pStyle w:val="Standard"/>
              <w:rPr>
                <w:rFonts w:cs="Times New Roman"/>
                <w:szCs w:val="24"/>
              </w:rPr>
            </w:pPr>
          </w:p>
        </w:tc>
        <w:tc>
          <w:tcPr>
            <w:tcW w:w="3021" w:type="dxa"/>
          </w:tcPr>
          <w:p w14:paraId="2657B09E" w14:textId="77777777" w:rsidR="00D21AF8" w:rsidRDefault="00D21AF8" w:rsidP="008940F7">
            <w:pPr>
              <w:pStyle w:val="Standard"/>
              <w:rPr>
                <w:rFonts w:cs="Times New Roman"/>
                <w:szCs w:val="24"/>
              </w:rPr>
            </w:pPr>
          </w:p>
        </w:tc>
      </w:tr>
      <w:tr w:rsidR="00D21AF8" w14:paraId="73E28F3B" w14:textId="77777777" w:rsidTr="008940F7">
        <w:tc>
          <w:tcPr>
            <w:tcW w:w="3020" w:type="dxa"/>
          </w:tcPr>
          <w:p w14:paraId="091A68C3"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v blokově orientovaném programovacím jazyce sestaví program; rozpozná opakující se vzory, používá opakování a připravené podprogramy</w:t>
            </w:r>
          </w:p>
        </w:tc>
        <w:tc>
          <w:tcPr>
            <w:tcW w:w="3021" w:type="dxa"/>
            <w:vMerge/>
          </w:tcPr>
          <w:p w14:paraId="5531AEFF" w14:textId="77777777" w:rsidR="00D21AF8" w:rsidRDefault="00D21AF8" w:rsidP="008940F7">
            <w:pPr>
              <w:pStyle w:val="Standard"/>
              <w:rPr>
                <w:rFonts w:cs="Times New Roman"/>
                <w:szCs w:val="24"/>
              </w:rPr>
            </w:pPr>
          </w:p>
        </w:tc>
        <w:tc>
          <w:tcPr>
            <w:tcW w:w="3021" w:type="dxa"/>
          </w:tcPr>
          <w:p w14:paraId="6E134247" w14:textId="77777777" w:rsidR="00D21AF8" w:rsidRDefault="00D21AF8" w:rsidP="008940F7">
            <w:pPr>
              <w:pStyle w:val="Standard"/>
              <w:rPr>
                <w:rFonts w:cs="Times New Roman"/>
                <w:szCs w:val="24"/>
              </w:rPr>
            </w:pPr>
          </w:p>
        </w:tc>
      </w:tr>
      <w:tr w:rsidR="00D21AF8" w14:paraId="6C62337C" w14:textId="77777777" w:rsidTr="008940F7">
        <w:tc>
          <w:tcPr>
            <w:tcW w:w="3020" w:type="dxa"/>
          </w:tcPr>
          <w:p w14:paraId="559DCAEF"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ověří správnost jím navrženého postupu či programu, najde a opraví v něm případnou chybu</w:t>
            </w:r>
          </w:p>
        </w:tc>
        <w:tc>
          <w:tcPr>
            <w:tcW w:w="3021" w:type="dxa"/>
            <w:vMerge/>
          </w:tcPr>
          <w:p w14:paraId="217F2072" w14:textId="77777777" w:rsidR="00D21AF8" w:rsidRDefault="00D21AF8" w:rsidP="008940F7">
            <w:pPr>
              <w:pStyle w:val="Standard"/>
              <w:rPr>
                <w:rFonts w:cs="Times New Roman"/>
                <w:szCs w:val="24"/>
              </w:rPr>
            </w:pPr>
          </w:p>
        </w:tc>
        <w:tc>
          <w:tcPr>
            <w:tcW w:w="3021" w:type="dxa"/>
          </w:tcPr>
          <w:p w14:paraId="250C854A" w14:textId="77777777" w:rsidR="00D21AF8" w:rsidRDefault="00D21AF8" w:rsidP="008940F7">
            <w:pPr>
              <w:pStyle w:val="Standard"/>
              <w:rPr>
                <w:rFonts w:cs="Times New Roman"/>
                <w:szCs w:val="24"/>
              </w:rPr>
            </w:pPr>
          </w:p>
        </w:tc>
      </w:tr>
      <w:tr w:rsidR="00D21AF8" w14:paraId="22AF81AF" w14:textId="77777777" w:rsidTr="008940F7">
        <w:tc>
          <w:tcPr>
            <w:tcW w:w="3020" w:type="dxa"/>
          </w:tcPr>
          <w:p w14:paraId="456F010D"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v systémech, které ho obklopují, rozezná jednotlivé prvky a vztahy mezi nimi</w:t>
            </w:r>
          </w:p>
        </w:tc>
        <w:tc>
          <w:tcPr>
            <w:tcW w:w="3021" w:type="dxa"/>
            <w:vMerge w:val="restart"/>
          </w:tcPr>
          <w:p w14:paraId="4E8825F7"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systémy: skupiny objektů a vztahy mezi nimi, vzájemné působení; příklady systémů z přírody, školy a blízkého okolí žáka; části systému a vztahy mezi nimi</w:t>
            </w:r>
          </w:p>
          <w:p w14:paraId="58255131"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práce se strukturovanými daty: shodné a odlišné vlastnosti objektů; řazení prvků do řad, číslovaný a nečíslovaný seznam, víceúrovňový seznam; tabulka a její struktura; záznam, doplnění a úprava záznamu </w:t>
            </w:r>
          </w:p>
        </w:tc>
        <w:tc>
          <w:tcPr>
            <w:tcW w:w="3021" w:type="dxa"/>
          </w:tcPr>
          <w:p w14:paraId="2AA8A430" w14:textId="77777777" w:rsidR="00D21AF8" w:rsidRDefault="00D21AF8" w:rsidP="008940F7">
            <w:pPr>
              <w:pStyle w:val="Standard"/>
              <w:rPr>
                <w:rFonts w:cs="Times New Roman"/>
                <w:szCs w:val="24"/>
              </w:rPr>
            </w:pPr>
          </w:p>
        </w:tc>
      </w:tr>
      <w:tr w:rsidR="00D21AF8" w14:paraId="14FE99EA" w14:textId="77777777" w:rsidTr="008940F7">
        <w:tc>
          <w:tcPr>
            <w:tcW w:w="3020" w:type="dxa"/>
          </w:tcPr>
          <w:p w14:paraId="420ECB8C"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pro vymezený problém zaznamenává do existující tabulky nebo seznamu číselná i nečíselná data</w:t>
            </w:r>
          </w:p>
        </w:tc>
        <w:tc>
          <w:tcPr>
            <w:tcW w:w="3021" w:type="dxa"/>
            <w:vMerge/>
          </w:tcPr>
          <w:p w14:paraId="4CA3A3CF" w14:textId="77777777" w:rsidR="00D21AF8" w:rsidRDefault="00D21AF8" w:rsidP="008940F7">
            <w:pPr>
              <w:pStyle w:val="Standard"/>
              <w:rPr>
                <w:rFonts w:cs="Times New Roman"/>
                <w:szCs w:val="24"/>
              </w:rPr>
            </w:pPr>
          </w:p>
        </w:tc>
        <w:tc>
          <w:tcPr>
            <w:tcW w:w="3021" w:type="dxa"/>
          </w:tcPr>
          <w:p w14:paraId="3CD00FE5" w14:textId="77777777" w:rsidR="00D21AF8" w:rsidRDefault="00D21AF8" w:rsidP="008940F7">
            <w:pPr>
              <w:pStyle w:val="Standard"/>
              <w:rPr>
                <w:rFonts w:cs="Times New Roman"/>
                <w:szCs w:val="24"/>
              </w:rPr>
            </w:pPr>
          </w:p>
        </w:tc>
      </w:tr>
      <w:tr w:rsidR="00D21AF8" w14:paraId="22178A10" w14:textId="77777777" w:rsidTr="008940F7">
        <w:tc>
          <w:tcPr>
            <w:tcW w:w="3020" w:type="dxa"/>
          </w:tcPr>
          <w:p w14:paraId="2C99C28F"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najde a spustí aplikaci, pracuje s daty různého typu</w:t>
            </w:r>
          </w:p>
        </w:tc>
        <w:tc>
          <w:tcPr>
            <w:tcW w:w="3021" w:type="dxa"/>
            <w:vMerge w:val="restart"/>
          </w:tcPr>
          <w:p w14:paraId="21C9AE89"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hardware a software: digitální zařízení a jejich účel; prvky v uživatelském rozhraní; spouštění, přepínání a ovládání aplikací; uložení dat, otevírání souborů</w:t>
            </w:r>
          </w:p>
          <w:p w14:paraId="5139754A"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 počítačové sítě: propojení technologií, (bez)drátové připojení; internet, práce ve sdíleném prostředí, sdílení dat</w:t>
            </w:r>
          </w:p>
          <w:p w14:paraId="24558894"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 bezpečnost: pravidla bezpečné práce s digitálním zařízením; uživatelské účty, hesla</w:t>
            </w:r>
          </w:p>
          <w:p w14:paraId="00655070"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práce s AI, </w:t>
            </w:r>
            <w:proofErr w:type="spellStart"/>
            <w:r w:rsidRPr="00D21AF8">
              <w:rPr>
                <w:rFonts w:asciiTheme="minorHAnsi" w:hAnsiTheme="minorHAnsi" w:cstheme="minorHAnsi"/>
                <w:szCs w:val="24"/>
              </w:rPr>
              <w:t>ChatGPT</w:t>
            </w:r>
            <w:proofErr w:type="spellEnd"/>
          </w:p>
        </w:tc>
        <w:tc>
          <w:tcPr>
            <w:tcW w:w="3021" w:type="dxa"/>
          </w:tcPr>
          <w:p w14:paraId="49CB94C8" w14:textId="77777777" w:rsidR="00D21AF8" w:rsidRDefault="00D21AF8" w:rsidP="008940F7">
            <w:pPr>
              <w:pStyle w:val="Standard"/>
              <w:rPr>
                <w:rFonts w:cs="Times New Roman"/>
                <w:szCs w:val="24"/>
              </w:rPr>
            </w:pPr>
          </w:p>
        </w:tc>
      </w:tr>
      <w:tr w:rsidR="00D21AF8" w14:paraId="1776A4EF" w14:textId="77777777" w:rsidTr="008940F7">
        <w:tc>
          <w:tcPr>
            <w:tcW w:w="3020" w:type="dxa"/>
          </w:tcPr>
          <w:p w14:paraId="7C183BA9"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propojí digitální zařízení, uvede možná rizika, která s takovým propojením souvisejí</w:t>
            </w:r>
          </w:p>
        </w:tc>
        <w:tc>
          <w:tcPr>
            <w:tcW w:w="3021" w:type="dxa"/>
            <w:vMerge/>
          </w:tcPr>
          <w:p w14:paraId="48B5B6E8" w14:textId="77777777" w:rsidR="00D21AF8" w:rsidRDefault="00D21AF8" w:rsidP="008940F7">
            <w:pPr>
              <w:pStyle w:val="Standard"/>
              <w:rPr>
                <w:rFonts w:cs="Times New Roman"/>
                <w:szCs w:val="24"/>
              </w:rPr>
            </w:pPr>
          </w:p>
        </w:tc>
        <w:tc>
          <w:tcPr>
            <w:tcW w:w="3021" w:type="dxa"/>
          </w:tcPr>
          <w:p w14:paraId="7E36CD80" w14:textId="77777777" w:rsidR="00D21AF8" w:rsidRDefault="00D21AF8" w:rsidP="008940F7">
            <w:pPr>
              <w:pStyle w:val="Standard"/>
              <w:rPr>
                <w:rFonts w:cs="Times New Roman"/>
                <w:szCs w:val="24"/>
              </w:rPr>
            </w:pPr>
          </w:p>
        </w:tc>
      </w:tr>
      <w:tr w:rsidR="00D21AF8" w14:paraId="47862467" w14:textId="77777777" w:rsidTr="008940F7">
        <w:tc>
          <w:tcPr>
            <w:tcW w:w="3020" w:type="dxa"/>
          </w:tcPr>
          <w:p w14:paraId="3DA21AFF"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dodržuje bezpečnostní a jiná pravidla pro práci s digitálními technologiemi</w:t>
            </w:r>
          </w:p>
        </w:tc>
        <w:tc>
          <w:tcPr>
            <w:tcW w:w="3021" w:type="dxa"/>
            <w:vMerge/>
          </w:tcPr>
          <w:p w14:paraId="0EF28EFE" w14:textId="77777777" w:rsidR="00D21AF8" w:rsidRDefault="00D21AF8" w:rsidP="008940F7">
            <w:pPr>
              <w:pStyle w:val="Standard"/>
              <w:rPr>
                <w:rFonts w:cs="Times New Roman"/>
                <w:szCs w:val="24"/>
              </w:rPr>
            </w:pPr>
          </w:p>
        </w:tc>
        <w:tc>
          <w:tcPr>
            <w:tcW w:w="3021" w:type="dxa"/>
          </w:tcPr>
          <w:p w14:paraId="0A645E66" w14:textId="77777777" w:rsidR="00D21AF8" w:rsidRDefault="00D21AF8" w:rsidP="008940F7">
            <w:pPr>
              <w:pStyle w:val="Standard"/>
              <w:rPr>
                <w:rFonts w:cs="Times New Roman"/>
                <w:szCs w:val="24"/>
              </w:rPr>
            </w:pPr>
          </w:p>
        </w:tc>
      </w:tr>
    </w:tbl>
    <w:p w14:paraId="002F69D9" w14:textId="77777777" w:rsidR="00D21AF8" w:rsidRPr="00955F72" w:rsidRDefault="00D21AF8" w:rsidP="00D21AF8">
      <w:pPr>
        <w:pStyle w:val="Standard"/>
        <w:rPr>
          <w:rFonts w:cs="Times New Roman"/>
          <w:szCs w:val="24"/>
        </w:rPr>
      </w:pPr>
    </w:p>
    <w:p w14:paraId="35FC68EC" w14:textId="77777777" w:rsidR="00D21AF8" w:rsidRPr="00D21AF8" w:rsidRDefault="00D21AF8" w:rsidP="00D21AF8">
      <w:pPr>
        <w:pStyle w:val="Standard"/>
        <w:rPr>
          <w:rFonts w:asciiTheme="minorHAnsi" w:hAnsiTheme="minorHAnsi" w:cstheme="minorHAnsi"/>
          <w:szCs w:val="24"/>
        </w:rPr>
      </w:pPr>
      <w:r w:rsidRPr="00D21AF8">
        <w:rPr>
          <w:rFonts w:asciiTheme="minorHAnsi" w:hAnsiTheme="minorHAnsi" w:cstheme="minorHAnsi"/>
          <w:szCs w:val="24"/>
        </w:rPr>
        <w:t>2. stupeň</w:t>
      </w:r>
    </w:p>
    <w:tbl>
      <w:tblPr>
        <w:tblStyle w:val="Mkatabulky"/>
        <w:tblW w:w="0" w:type="auto"/>
        <w:tblLook w:val="04A0" w:firstRow="1" w:lastRow="0" w:firstColumn="1" w:lastColumn="0" w:noHBand="0" w:noVBand="1"/>
      </w:tblPr>
      <w:tblGrid>
        <w:gridCol w:w="3020"/>
        <w:gridCol w:w="3021"/>
        <w:gridCol w:w="3021"/>
      </w:tblGrid>
      <w:tr w:rsidR="00D21AF8" w:rsidRPr="00D21AF8" w14:paraId="2E791679" w14:textId="77777777" w:rsidTr="008940F7">
        <w:tc>
          <w:tcPr>
            <w:tcW w:w="3020" w:type="dxa"/>
          </w:tcPr>
          <w:p w14:paraId="2F51FD54" w14:textId="77777777" w:rsidR="00D21AF8" w:rsidRPr="00D21AF8" w:rsidRDefault="00D21AF8" w:rsidP="008940F7">
            <w:pPr>
              <w:pStyle w:val="Standard"/>
              <w:jc w:val="center"/>
              <w:rPr>
                <w:rFonts w:asciiTheme="minorHAnsi" w:hAnsiTheme="minorHAnsi" w:cstheme="minorHAnsi"/>
                <w:b/>
                <w:bCs/>
                <w:szCs w:val="24"/>
              </w:rPr>
            </w:pPr>
            <w:r w:rsidRPr="00D21AF8">
              <w:rPr>
                <w:rFonts w:asciiTheme="minorHAnsi" w:hAnsiTheme="minorHAnsi" w:cstheme="minorHAnsi"/>
                <w:b/>
                <w:bCs/>
                <w:szCs w:val="24"/>
              </w:rPr>
              <w:t>Očekávané výstupy dle RVP</w:t>
            </w:r>
          </w:p>
        </w:tc>
        <w:tc>
          <w:tcPr>
            <w:tcW w:w="3021" w:type="dxa"/>
          </w:tcPr>
          <w:p w14:paraId="77704E56" w14:textId="77777777" w:rsidR="00D21AF8" w:rsidRPr="00D21AF8" w:rsidRDefault="00D21AF8" w:rsidP="008940F7">
            <w:pPr>
              <w:pStyle w:val="Standard"/>
              <w:jc w:val="center"/>
              <w:rPr>
                <w:rFonts w:asciiTheme="minorHAnsi" w:hAnsiTheme="minorHAnsi" w:cstheme="minorHAnsi"/>
                <w:b/>
                <w:bCs/>
                <w:szCs w:val="24"/>
              </w:rPr>
            </w:pPr>
            <w:r w:rsidRPr="00D21AF8">
              <w:rPr>
                <w:rFonts w:asciiTheme="minorHAnsi" w:hAnsiTheme="minorHAnsi" w:cstheme="minorHAnsi"/>
                <w:b/>
                <w:bCs/>
                <w:szCs w:val="24"/>
              </w:rPr>
              <w:t>Učivo</w:t>
            </w:r>
          </w:p>
        </w:tc>
        <w:tc>
          <w:tcPr>
            <w:tcW w:w="3021" w:type="dxa"/>
          </w:tcPr>
          <w:p w14:paraId="2A7A3CBE" w14:textId="77777777" w:rsidR="00D21AF8" w:rsidRPr="00D21AF8" w:rsidRDefault="00D21AF8" w:rsidP="008940F7">
            <w:pPr>
              <w:pStyle w:val="Standard"/>
              <w:jc w:val="center"/>
              <w:rPr>
                <w:rFonts w:asciiTheme="minorHAnsi" w:hAnsiTheme="minorHAnsi" w:cstheme="minorHAnsi"/>
                <w:b/>
                <w:bCs/>
                <w:szCs w:val="24"/>
              </w:rPr>
            </w:pPr>
            <w:r w:rsidRPr="00D21AF8">
              <w:rPr>
                <w:rFonts w:asciiTheme="minorHAnsi" w:hAnsiTheme="minorHAnsi" w:cstheme="minorHAnsi"/>
                <w:b/>
                <w:bCs/>
                <w:szCs w:val="24"/>
              </w:rPr>
              <w:t>průřezové téma, poznámky</w:t>
            </w:r>
          </w:p>
        </w:tc>
      </w:tr>
      <w:tr w:rsidR="00D21AF8" w14:paraId="6DC3DABB" w14:textId="77777777" w:rsidTr="008940F7">
        <w:tc>
          <w:tcPr>
            <w:tcW w:w="3020" w:type="dxa"/>
          </w:tcPr>
          <w:p w14:paraId="765FE470"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lastRenderedPageBreak/>
              <w:t>získá z dat informace, interpretuje data, odhaluje chyby v cizích interpretacích dat</w:t>
            </w:r>
          </w:p>
        </w:tc>
        <w:tc>
          <w:tcPr>
            <w:tcW w:w="3021" w:type="dxa"/>
            <w:vMerge w:val="restart"/>
          </w:tcPr>
          <w:p w14:paraId="57CB9DA3"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data, informace: získávání, vyhledávání a ukládání dat obecně a v počítači; proces komunikace, kompletnost dat, časté chyby při interpretaci dat </w:t>
            </w:r>
          </w:p>
          <w:p w14:paraId="396B6748" w14:textId="4D0E9D09"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kódování a přenos dat: různé možnosti kódování čísel, znaků, barev, obrázků, zvuků a jejich vlastnosti; standardizované kódy;</w:t>
            </w:r>
            <w:r>
              <w:rPr>
                <w:rFonts w:asciiTheme="minorHAnsi" w:hAnsiTheme="minorHAnsi" w:cstheme="minorHAnsi"/>
                <w:szCs w:val="24"/>
              </w:rPr>
              <w:t xml:space="preserve"> </w:t>
            </w:r>
            <w:r w:rsidRPr="00D21AF8">
              <w:rPr>
                <w:rFonts w:asciiTheme="minorHAnsi" w:hAnsiTheme="minorHAnsi" w:cstheme="minorHAnsi"/>
                <w:szCs w:val="24"/>
              </w:rPr>
              <w:t>bit; bajt, násobné jednotky; jednoduché šifry a jejich limity</w:t>
            </w:r>
          </w:p>
          <w:p w14:paraId="686612AA" w14:textId="65822692"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modelování: schéma, myšlenková mapa, vývojový diagram, ohodnocený a orientovaný graf; základní grafové úlohy</w:t>
            </w:r>
          </w:p>
        </w:tc>
        <w:tc>
          <w:tcPr>
            <w:tcW w:w="3021" w:type="dxa"/>
          </w:tcPr>
          <w:p w14:paraId="2EE6F7F9" w14:textId="77777777" w:rsidR="00D21AF8" w:rsidRDefault="00D21AF8" w:rsidP="008940F7">
            <w:pPr>
              <w:pStyle w:val="Standard"/>
              <w:rPr>
                <w:rFonts w:cs="Times New Roman"/>
                <w:szCs w:val="24"/>
              </w:rPr>
            </w:pPr>
          </w:p>
        </w:tc>
      </w:tr>
      <w:tr w:rsidR="00D21AF8" w14:paraId="45B3E09B" w14:textId="77777777" w:rsidTr="008940F7">
        <w:tc>
          <w:tcPr>
            <w:tcW w:w="3020" w:type="dxa"/>
          </w:tcPr>
          <w:p w14:paraId="0DAB1885"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navrhuje a porovnává různé způsoby kódování dat s cílem jejich uložení a přenosu</w:t>
            </w:r>
          </w:p>
        </w:tc>
        <w:tc>
          <w:tcPr>
            <w:tcW w:w="3021" w:type="dxa"/>
            <w:vMerge/>
          </w:tcPr>
          <w:p w14:paraId="77D85F09" w14:textId="77777777" w:rsidR="00D21AF8" w:rsidRDefault="00D21AF8" w:rsidP="008940F7">
            <w:pPr>
              <w:pStyle w:val="Standard"/>
              <w:rPr>
                <w:rFonts w:cs="Times New Roman"/>
                <w:szCs w:val="24"/>
              </w:rPr>
            </w:pPr>
          </w:p>
        </w:tc>
        <w:tc>
          <w:tcPr>
            <w:tcW w:w="3021" w:type="dxa"/>
          </w:tcPr>
          <w:p w14:paraId="42C2C95E" w14:textId="77777777" w:rsidR="00D21AF8" w:rsidRDefault="00D21AF8" w:rsidP="008940F7">
            <w:pPr>
              <w:pStyle w:val="Standard"/>
              <w:rPr>
                <w:rFonts w:cs="Times New Roman"/>
                <w:szCs w:val="24"/>
              </w:rPr>
            </w:pPr>
          </w:p>
        </w:tc>
      </w:tr>
      <w:tr w:rsidR="00D21AF8" w14:paraId="3B0C47E2" w14:textId="77777777" w:rsidTr="008940F7">
        <w:tc>
          <w:tcPr>
            <w:tcW w:w="3020" w:type="dxa"/>
          </w:tcPr>
          <w:p w14:paraId="20BC82C3"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3021" w:type="dxa"/>
            <w:vMerge/>
          </w:tcPr>
          <w:p w14:paraId="7AF12E41" w14:textId="77777777" w:rsidR="00D21AF8" w:rsidRDefault="00D21AF8" w:rsidP="008940F7">
            <w:pPr>
              <w:pStyle w:val="Standard"/>
              <w:rPr>
                <w:rFonts w:cs="Times New Roman"/>
                <w:szCs w:val="24"/>
              </w:rPr>
            </w:pPr>
          </w:p>
        </w:tc>
        <w:tc>
          <w:tcPr>
            <w:tcW w:w="3021" w:type="dxa"/>
          </w:tcPr>
          <w:p w14:paraId="11887564" w14:textId="77777777" w:rsidR="00D21AF8" w:rsidRDefault="00D21AF8" w:rsidP="008940F7">
            <w:pPr>
              <w:pStyle w:val="Standard"/>
              <w:rPr>
                <w:rFonts w:cs="Times New Roman"/>
                <w:szCs w:val="24"/>
              </w:rPr>
            </w:pPr>
          </w:p>
        </w:tc>
      </w:tr>
      <w:tr w:rsidR="00D21AF8" w14:paraId="072E2688" w14:textId="77777777" w:rsidTr="008940F7">
        <w:tc>
          <w:tcPr>
            <w:tcW w:w="3020" w:type="dxa"/>
          </w:tcPr>
          <w:p w14:paraId="612E78AC"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hodnotí, zda jsou v modelu všechna data potřebná k řešení problému; vyhledá chybu v modelu a opraví ji</w:t>
            </w:r>
          </w:p>
        </w:tc>
        <w:tc>
          <w:tcPr>
            <w:tcW w:w="3021" w:type="dxa"/>
            <w:vMerge/>
          </w:tcPr>
          <w:p w14:paraId="4ED85AF1" w14:textId="77777777" w:rsidR="00D21AF8" w:rsidRDefault="00D21AF8" w:rsidP="008940F7">
            <w:pPr>
              <w:pStyle w:val="Standard"/>
              <w:rPr>
                <w:rFonts w:cs="Times New Roman"/>
                <w:szCs w:val="24"/>
              </w:rPr>
            </w:pPr>
          </w:p>
        </w:tc>
        <w:tc>
          <w:tcPr>
            <w:tcW w:w="3021" w:type="dxa"/>
          </w:tcPr>
          <w:p w14:paraId="5D259E13" w14:textId="77777777" w:rsidR="00D21AF8" w:rsidRDefault="00D21AF8" w:rsidP="008940F7">
            <w:pPr>
              <w:pStyle w:val="Standard"/>
              <w:rPr>
                <w:rFonts w:cs="Times New Roman"/>
                <w:szCs w:val="24"/>
              </w:rPr>
            </w:pPr>
          </w:p>
        </w:tc>
      </w:tr>
      <w:tr w:rsidR="00D21AF8" w14:paraId="416ECA6E" w14:textId="77777777" w:rsidTr="008940F7">
        <w:tc>
          <w:tcPr>
            <w:tcW w:w="3020" w:type="dxa"/>
          </w:tcPr>
          <w:p w14:paraId="75D87BAF"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po přečtení jednotlivých kroků algoritmu nebo programu vysvětlí celý postup; určí problém, který je daným algoritmem řešen</w:t>
            </w:r>
          </w:p>
        </w:tc>
        <w:tc>
          <w:tcPr>
            <w:tcW w:w="3021" w:type="dxa"/>
            <w:vMerge w:val="restart"/>
          </w:tcPr>
          <w:p w14:paraId="0D0DEF39"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algoritmizace: dekompozice úlohy, problému; tvorba, zápis a přizpůsobení algoritmu </w:t>
            </w:r>
          </w:p>
          <w:p w14:paraId="6A9F20EA" w14:textId="249B3F4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programování: nástroje programovacího prostředí, blokově orientovaný programovací jazyk, cykly, větvení, proměnné</w:t>
            </w:r>
          </w:p>
          <w:p w14:paraId="75BEAE96"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kontrola: ověření algoritmu, programu (například změnou vstupů, kontrolou výstupů, opakovaným spuštěním); nalezení chyby (například krokováním); úprava algoritmu a programu</w:t>
            </w:r>
          </w:p>
          <w:p w14:paraId="2F3C9AD1" w14:textId="4FD5DF7E"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lastRenderedPageBreak/>
              <w:t>- tvorba digitálního obsahu:</w:t>
            </w:r>
            <w:r>
              <w:rPr>
                <w:rFonts w:asciiTheme="minorHAnsi" w:hAnsiTheme="minorHAnsi" w:cstheme="minorHAnsi"/>
                <w:szCs w:val="24"/>
              </w:rPr>
              <w:t xml:space="preserve"> </w:t>
            </w:r>
            <w:r w:rsidRPr="00D21AF8">
              <w:rPr>
                <w:rFonts w:asciiTheme="minorHAnsi" w:hAnsiTheme="minorHAnsi" w:cstheme="minorHAnsi"/>
                <w:szCs w:val="24"/>
              </w:rPr>
              <w:t>tvorba programů (například příběhy, hry, simulace, roboti); potřeby uživatelů, uživatelské rozhraní programu; autorství a licence programu; etika programátora</w:t>
            </w:r>
          </w:p>
        </w:tc>
        <w:tc>
          <w:tcPr>
            <w:tcW w:w="3021" w:type="dxa"/>
          </w:tcPr>
          <w:p w14:paraId="430C142D" w14:textId="77777777" w:rsidR="00D21AF8" w:rsidRDefault="00D21AF8" w:rsidP="008940F7">
            <w:pPr>
              <w:pStyle w:val="Standard"/>
              <w:rPr>
                <w:rFonts w:cs="Times New Roman"/>
                <w:szCs w:val="24"/>
              </w:rPr>
            </w:pPr>
          </w:p>
        </w:tc>
      </w:tr>
      <w:tr w:rsidR="00D21AF8" w14:paraId="2185FF6F" w14:textId="77777777" w:rsidTr="008940F7">
        <w:tc>
          <w:tcPr>
            <w:tcW w:w="3020" w:type="dxa"/>
          </w:tcPr>
          <w:p w14:paraId="5258ADC2"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rozdělí problém na jednotlivě řešitelné části a navrhne a popíše kroky k jejich řešení</w:t>
            </w:r>
          </w:p>
        </w:tc>
        <w:tc>
          <w:tcPr>
            <w:tcW w:w="3021" w:type="dxa"/>
            <w:vMerge/>
          </w:tcPr>
          <w:p w14:paraId="2F0ED67A" w14:textId="77777777" w:rsidR="00D21AF8" w:rsidRDefault="00D21AF8" w:rsidP="008940F7">
            <w:pPr>
              <w:pStyle w:val="Standard"/>
              <w:rPr>
                <w:rFonts w:cs="Times New Roman"/>
                <w:szCs w:val="24"/>
              </w:rPr>
            </w:pPr>
          </w:p>
        </w:tc>
        <w:tc>
          <w:tcPr>
            <w:tcW w:w="3021" w:type="dxa"/>
          </w:tcPr>
          <w:p w14:paraId="6746C87B" w14:textId="77777777" w:rsidR="00D21AF8" w:rsidRDefault="00D21AF8" w:rsidP="008940F7">
            <w:pPr>
              <w:pStyle w:val="Standard"/>
              <w:rPr>
                <w:rFonts w:cs="Times New Roman"/>
                <w:szCs w:val="24"/>
              </w:rPr>
            </w:pPr>
          </w:p>
        </w:tc>
      </w:tr>
      <w:tr w:rsidR="00D21AF8" w14:paraId="6D3B0086" w14:textId="77777777" w:rsidTr="008940F7">
        <w:tc>
          <w:tcPr>
            <w:tcW w:w="3020" w:type="dxa"/>
          </w:tcPr>
          <w:p w14:paraId="2CA51C9E"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vybere z více možností vhodný algoritmus pro řešený problém a svůj výběr zdůvodní; upraví daný algoritmus pro jiné problémy, navrhne různé algoritmy pro řešení problému</w:t>
            </w:r>
          </w:p>
        </w:tc>
        <w:tc>
          <w:tcPr>
            <w:tcW w:w="3021" w:type="dxa"/>
            <w:vMerge/>
          </w:tcPr>
          <w:p w14:paraId="5547A453" w14:textId="77777777" w:rsidR="00D21AF8" w:rsidRDefault="00D21AF8" w:rsidP="008940F7">
            <w:pPr>
              <w:pStyle w:val="Standard"/>
              <w:rPr>
                <w:rFonts w:cs="Times New Roman"/>
                <w:szCs w:val="24"/>
              </w:rPr>
            </w:pPr>
          </w:p>
        </w:tc>
        <w:tc>
          <w:tcPr>
            <w:tcW w:w="3021" w:type="dxa"/>
          </w:tcPr>
          <w:p w14:paraId="3877F692" w14:textId="77777777" w:rsidR="00D21AF8" w:rsidRDefault="00D21AF8" w:rsidP="008940F7">
            <w:pPr>
              <w:pStyle w:val="Standard"/>
              <w:rPr>
                <w:rFonts w:cs="Times New Roman"/>
                <w:szCs w:val="24"/>
              </w:rPr>
            </w:pPr>
          </w:p>
        </w:tc>
      </w:tr>
      <w:tr w:rsidR="00D21AF8" w14:paraId="3D4B245B" w14:textId="77777777" w:rsidTr="008940F7">
        <w:tc>
          <w:tcPr>
            <w:tcW w:w="3020" w:type="dxa"/>
          </w:tcPr>
          <w:p w14:paraId="0B900B72"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lastRenderedPageBreak/>
              <w:t>v blokově orientovaném programovacím jazyce vytvoří přehledný program s ohledem na jeho možné důsledky a svou odpovědnost za ně; program vyzkouší a opraví v něm případné chyby; používá opakování, větvení programu, proměnné</w:t>
            </w:r>
          </w:p>
        </w:tc>
        <w:tc>
          <w:tcPr>
            <w:tcW w:w="3021" w:type="dxa"/>
            <w:vMerge/>
          </w:tcPr>
          <w:p w14:paraId="3013C425" w14:textId="77777777" w:rsidR="00D21AF8" w:rsidRPr="00D21AF8" w:rsidRDefault="00D21AF8" w:rsidP="00D21AF8">
            <w:pPr>
              <w:pStyle w:val="Standard"/>
              <w:spacing w:line="276" w:lineRule="auto"/>
              <w:jc w:val="left"/>
              <w:rPr>
                <w:rFonts w:asciiTheme="minorHAnsi" w:hAnsiTheme="minorHAnsi" w:cstheme="minorHAnsi"/>
                <w:szCs w:val="24"/>
              </w:rPr>
            </w:pPr>
          </w:p>
        </w:tc>
        <w:tc>
          <w:tcPr>
            <w:tcW w:w="3021" w:type="dxa"/>
          </w:tcPr>
          <w:p w14:paraId="01588DF8" w14:textId="77777777" w:rsidR="00D21AF8" w:rsidRDefault="00D21AF8" w:rsidP="008940F7">
            <w:pPr>
              <w:pStyle w:val="Standard"/>
              <w:rPr>
                <w:rFonts w:cs="Times New Roman"/>
                <w:szCs w:val="24"/>
              </w:rPr>
            </w:pPr>
          </w:p>
        </w:tc>
      </w:tr>
      <w:tr w:rsidR="00D21AF8" w14:paraId="57A68F0F" w14:textId="77777777" w:rsidTr="008940F7">
        <w:tc>
          <w:tcPr>
            <w:tcW w:w="3020" w:type="dxa"/>
          </w:tcPr>
          <w:p w14:paraId="06BE98EC"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ověří správnost postupu, najde a opraví v něm případnou chybu</w:t>
            </w:r>
          </w:p>
        </w:tc>
        <w:tc>
          <w:tcPr>
            <w:tcW w:w="3021" w:type="dxa"/>
            <w:vMerge/>
          </w:tcPr>
          <w:p w14:paraId="58FD36DA" w14:textId="77777777" w:rsidR="00D21AF8" w:rsidRPr="00D21AF8" w:rsidRDefault="00D21AF8" w:rsidP="00D21AF8">
            <w:pPr>
              <w:pStyle w:val="Standard"/>
              <w:spacing w:line="276" w:lineRule="auto"/>
              <w:jc w:val="left"/>
              <w:rPr>
                <w:rFonts w:asciiTheme="minorHAnsi" w:hAnsiTheme="minorHAnsi" w:cstheme="minorHAnsi"/>
                <w:szCs w:val="24"/>
              </w:rPr>
            </w:pPr>
          </w:p>
        </w:tc>
        <w:tc>
          <w:tcPr>
            <w:tcW w:w="3021" w:type="dxa"/>
          </w:tcPr>
          <w:p w14:paraId="052E2DFA" w14:textId="77777777" w:rsidR="00D21AF8" w:rsidRDefault="00D21AF8" w:rsidP="008940F7">
            <w:pPr>
              <w:pStyle w:val="Standard"/>
              <w:rPr>
                <w:rFonts w:cs="Times New Roman"/>
                <w:szCs w:val="24"/>
              </w:rPr>
            </w:pPr>
          </w:p>
        </w:tc>
      </w:tr>
      <w:tr w:rsidR="00D21AF8" w14:paraId="38CEB658" w14:textId="77777777" w:rsidTr="008940F7">
        <w:tc>
          <w:tcPr>
            <w:tcW w:w="3020" w:type="dxa"/>
          </w:tcPr>
          <w:p w14:paraId="3B4E5AAD"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vysvětlí účel informačních systémů, které používá, identifikuje jejich jednotlivé prvky a vztahy mezi nimi; zvažuje možná rizika při navrhování i užívání informačních systémů</w:t>
            </w:r>
          </w:p>
        </w:tc>
        <w:tc>
          <w:tcPr>
            <w:tcW w:w="3021" w:type="dxa"/>
            <w:vMerge w:val="restart"/>
          </w:tcPr>
          <w:p w14:paraId="47F972FE"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informační systémy: informační systém ve škole; uživatelé, činnosti, práva, struktura dat; ochrana dat a uživatelů, účel informačních systémů a jejich role ve společnosti </w:t>
            </w:r>
          </w:p>
          <w:p w14:paraId="47BD5370"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návrh a tvorba evidence dat: formulace požadavků; struktura tabulky, typy dat; práce se záznamy, pravidla a omezení; kontrola správnosti a použitelnosti struktury, nastavených pravidel; úprava požadavků, tabulky či pravidel</w:t>
            </w:r>
          </w:p>
          <w:p w14:paraId="4536CF5F"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hromadné zpracování dat: velké soubory dat; funkce a vzorce, práce s řetězci; řazení, filtrování, vizualizace dat; odhad závislostí</w:t>
            </w:r>
          </w:p>
        </w:tc>
        <w:tc>
          <w:tcPr>
            <w:tcW w:w="3021" w:type="dxa"/>
          </w:tcPr>
          <w:p w14:paraId="62BE47A0" w14:textId="77777777" w:rsidR="00D21AF8" w:rsidRDefault="00D21AF8" w:rsidP="008940F7">
            <w:pPr>
              <w:pStyle w:val="Standard"/>
              <w:rPr>
                <w:rFonts w:cs="Times New Roman"/>
                <w:szCs w:val="24"/>
              </w:rPr>
            </w:pPr>
          </w:p>
        </w:tc>
      </w:tr>
      <w:tr w:rsidR="00D21AF8" w14:paraId="3962D259" w14:textId="77777777" w:rsidTr="008940F7">
        <w:tc>
          <w:tcPr>
            <w:tcW w:w="3020" w:type="dxa"/>
          </w:tcPr>
          <w:p w14:paraId="6D36130D"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nastavuje zobrazení, řazení a filtrování dat v tabulce, aby mohl odpovědět na položenou otázku; využívá funkce pro automatizaci zpracování da</w:t>
            </w:r>
          </w:p>
        </w:tc>
        <w:tc>
          <w:tcPr>
            <w:tcW w:w="3021" w:type="dxa"/>
            <w:vMerge/>
          </w:tcPr>
          <w:p w14:paraId="4E85C5B2" w14:textId="77777777" w:rsidR="00D21AF8" w:rsidRPr="00D21AF8" w:rsidRDefault="00D21AF8" w:rsidP="00D21AF8">
            <w:pPr>
              <w:pStyle w:val="Standard"/>
              <w:spacing w:line="276" w:lineRule="auto"/>
              <w:jc w:val="left"/>
              <w:rPr>
                <w:rFonts w:asciiTheme="minorHAnsi" w:hAnsiTheme="minorHAnsi" w:cstheme="minorHAnsi"/>
                <w:szCs w:val="24"/>
              </w:rPr>
            </w:pPr>
          </w:p>
        </w:tc>
        <w:tc>
          <w:tcPr>
            <w:tcW w:w="3021" w:type="dxa"/>
          </w:tcPr>
          <w:p w14:paraId="7CFE0DC2" w14:textId="77777777" w:rsidR="00D21AF8" w:rsidRDefault="00D21AF8" w:rsidP="008940F7">
            <w:pPr>
              <w:pStyle w:val="Standard"/>
              <w:rPr>
                <w:rFonts w:cs="Times New Roman"/>
                <w:szCs w:val="24"/>
              </w:rPr>
            </w:pPr>
          </w:p>
        </w:tc>
      </w:tr>
      <w:tr w:rsidR="00D21AF8" w14:paraId="249A7998" w14:textId="77777777" w:rsidTr="008940F7">
        <w:tc>
          <w:tcPr>
            <w:tcW w:w="3020" w:type="dxa"/>
          </w:tcPr>
          <w:p w14:paraId="1F2C7860"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vymezí problém a určí, jak při jeho řešení využije evidenci dat; na základě doporučeného i vlastního návrhu sestaví tabulku pro evidenci dat a nastaví pravidla a postupy pro práci se záznamy v evidenci dat</w:t>
            </w:r>
          </w:p>
        </w:tc>
        <w:tc>
          <w:tcPr>
            <w:tcW w:w="3021" w:type="dxa"/>
            <w:vMerge/>
          </w:tcPr>
          <w:p w14:paraId="0812BEC4" w14:textId="77777777" w:rsidR="00D21AF8" w:rsidRPr="00D21AF8" w:rsidRDefault="00D21AF8" w:rsidP="00D21AF8">
            <w:pPr>
              <w:pStyle w:val="Standard"/>
              <w:spacing w:line="276" w:lineRule="auto"/>
              <w:jc w:val="left"/>
              <w:rPr>
                <w:rFonts w:asciiTheme="minorHAnsi" w:hAnsiTheme="minorHAnsi" w:cstheme="minorHAnsi"/>
                <w:szCs w:val="24"/>
              </w:rPr>
            </w:pPr>
          </w:p>
        </w:tc>
        <w:tc>
          <w:tcPr>
            <w:tcW w:w="3021" w:type="dxa"/>
          </w:tcPr>
          <w:p w14:paraId="522D080B" w14:textId="77777777" w:rsidR="00D21AF8" w:rsidRDefault="00D21AF8" w:rsidP="008940F7">
            <w:pPr>
              <w:pStyle w:val="Standard"/>
              <w:rPr>
                <w:rFonts w:cs="Times New Roman"/>
                <w:szCs w:val="24"/>
              </w:rPr>
            </w:pPr>
          </w:p>
        </w:tc>
      </w:tr>
      <w:tr w:rsidR="00D21AF8" w14:paraId="3AD190DD" w14:textId="77777777" w:rsidTr="008940F7">
        <w:tc>
          <w:tcPr>
            <w:tcW w:w="3020" w:type="dxa"/>
          </w:tcPr>
          <w:p w14:paraId="55378FC3"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sám evidenci vyzkouší a následně zhodnotí její funkčnost, případně navrhne její úpravu</w:t>
            </w:r>
          </w:p>
        </w:tc>
        <w:tc>
          <w:tcPr>
            <w:tcW w:w="3021" w:type="dxa"/>
            <w:vMerge/>
          </w:tcPr>
          <w:p w14:paraId="4F9319FC" w14:textId="77777777" w:rsidR="00D21AF8" w:rsidRPr="00D21AF8" w:rsidRDefault="00D21AF8" w:rsidP="00D21AF8">
            <w:pPr>
              <w:pStyle w:val="Standard"/>
              <w:spacing w:line="276" w:lineRule="auto"/>
              <w:jc w:val="left"/>
              <w:rPr>
                <w:rFonts w:asciiTheme="minorHAnsi" w:hAnsiTheme="minorHAnsi" w:cstheme="minorHAnsi"/>
                <w:szCs w:val="24"/>
              </w:rPr>
            </w:pPr>
          </w:p>
        </w:tc>
        <w:tc>
          <w:tcPr>
            <w:tcW w:w="3021" w:type="dxa"/>
          </w:tcPr>
          <w:p w14:paraId="5958B2D6" w14:textId="77777777" w:rsidR="00D21AF8" w:rsidRDefault="00D21AF8" w:rsidP="008940F7">
            <w:pPr>
              <w:pStyle w:val="Standard"/>
              <w:rPr>
                <w:rFonts w:cs="Times New Roman"/>
                <w:szCs w:val="24"/>
              </w:rPr>
            </w:pPr>
          </w:p>
        </w:tc>
      </w:tr>
      <w:tr w:rsidR="00D21AF8" w14:paraId="0E19E560" w14:textId="77777777" w:rsidTr="008940F7">
        <w:tc>
          <w:tcPr>
            <w:tcW w:w="3020" w:type="dxa"/>
          </w:tcPr>
          <w:p w14:paraId="6A5864D7"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popíše, jak funguje počítač po stránce hardwaru i operačního systému; </w:t>
            </w:r>
            <w:r w:rsidRPr="00D21AF8">
              <w:rPr>
                <w:rFonts w:asciiTheme="minorHAnsi" w:hAnsiTheme="minorHAnsi" w:cstheme="minorHAnsi"/>
                <w:szCs w:val="24"/>
              </w:rPr>
              <w:lastRenderedPageBreak/>
              <w:t>diskutuje o fungování digitálních technologií určujících trendy ve světě</w:t>
            </w:r>
          </w:p>
        </w:tc>
        <w:tc>
          <w:tcPr>
            <w:tcW w:w="3021" w:type="dxa"/>
            <w:vMerge w:val="restart"/>
          </w:tcPr>
          <w:p w14:paraId="5C216A10"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lastRenderedPageBreak/>
              <w:t xml:space="preserve">- hardware a software: pojmy hardware a software, součásti počítače a principy </w:t>
            </w:r>
            <w:r w:rsidRPr="00D21AF8">
              <w:rPr>
                <w:rFonts w:asciiTheme="minorHAnsi" w:hAnsiTheme="minorHAnsi" w:cstheme="minorHAnsi"/>
                <w:szCs w:val="24"/>
              </w:rPr>
              <w:lastRenderedPageBreak/>
              <w:t xml:space="preserve">jejich společného fungování; operační systémy –funkce, typy, typické využití; datové a programové soubory a jejich asociace v operačním systému, komprese a formáty souborů, správa souborů, instalace aplikací; fungování nových technologií kolem žáka </w:t>
            </w:r>
          </w:p>
          <w:p w14:paraId="08EEDF7A" w14:textId="0BC7303D"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počítačové sítě: typy, služby a význam počítačových sítí, fungování sítě –klient, server, switch, IP</w:t>
            </w:r>
            <w:r w:rsidR="0035709F">
              <w:rPr>
                <w:rFonts w:asciiTheme="minorHAnsi" w:hAnsiTheme="minorHAnsi" w:cstheme="minorHAnsi"/>
                <w:szCs w:val="24"/>
              </w:rPr>
              <w:t xml:space="preserve"> </w:t>
            </w:r>
            <w:r w:rsidRPr="00D21AF8">
              <w:rPr>
                <w:rFonts w:asciiTheme="minorHAnsi" w:hAnsiTheme="minorHAnsi" w:cstheme="minorHAnsi"/>
                <w:szCs w:val="24"/>
              </w:rPr>
              <w:t>adresa; struktura a principy internetu; web –fungování webu, webová stránka, webový server, prohlížeč, odkaz, URL, vyhledávač; princip cloudových aplikací; metody zabezpečení přístupu k datům, role a přístupová práva</w:t>
            </w:r>
          </w:p>
          <w:p w14:paraId="4F0001DE" w14:textId="77777777"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řešení technických problémů: postup při řešení problému s digitálním zařízením –nepropojení, program bez odezvy, špatné nastavení</w:t>
            </w:r>
          </w:p>
          <w:p w14:paraId="4E54847A" w14:textId="2D70A4DF"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bezpečnost: útoky –cíle a metody útočníků, nebezpečné aplikace a systémy; zabezpečení digitálních zařízení a dat –aktualizace, antivir, firewall, bezpečná práce s hesly a správce hesel, </w:t>
            </w:r>
            <w:r w:rsidR="0035709F" w:rsidRPr="00D21AF8">
              <w:rPr>
                <w:rFonts w:asciiTheme="minorHAnsi" w:hAnsiTheme="minorHAnsi" w:cstheme="minorHAnsi"/>
                <w:szCs w:val="24"/>
              </w:rPr>
              <w:t>dvou faktorová</w:t>
            </w:r>
            <w:r w:rsidRPr="00D21AF8">
              <w:rPr>
                <w:rFonts w:asciiTheme="minorHAnsi" w:hAnsiTheme="minorHAnsi" w:cstheme="minorHAnsi"/>
                <w:szCs w:val="24"/>
              </w:rPr>
              <w:t xml:space="preserve"> autentizace, šifrování dat a komunikace, zálohování a archivace dat</w:t>
            </w:r>
          </w:p>
          <w:p w14:paraId="1B6B2C91" w14:textId="24592598" w:rsidR="00D21AF8" w:rsidRPr="00D21AF8" w:rsidRDefault="00D21AF8" w:rsidP="00D21AF8">
            <w:pPr>
              <w:pStyle w:val="Standard"/>
              <w:spacing w:line="276" w:lineRule="auto"/>
              <w:jc w:val="left"/>
              <w:rPr>
                <w:rFonts w:asciiTheme="minorHAnsi" w:hAnsiTheme="minorHAnsi" w:cstheme="minorHAnsi"/>
                <w:szCs w:val="24"/>
              </w:rPr>
            </w:pPr>
            <w:r w:rsidRPr="00D21AF8">
              <w:rPr>
                <w:rFonts w:asciiTheme="minorHAnsi" w:hAnsiTheme="minorHAnsi" w:cstheme="minorHAnsi"/>
                <w:szCs w:val="24"/>
              </w:rPr>
              <w:t xml:space="preserve">- </w:t>
            </w:r>
            <w:r w:rsidR="0035709F" w:rsidRPr="00D21AF8">
              <w:rPr>
                <w:rFonts w:asciiTheme="minorHAnsi" w:hAnsiTheme="minorHAnsi" w:cstheme="minorHAnsi"/>
                <w:szCs w:val="24"/>
              </w:rPr>
              <w:t>digitální identita</w:t>
            </w:r>
            <w:r w:rsidRPr="00D21AF8">
              <w:rPr>
                <w:rFonts w:asciiTheme="minorHAnsi" w:hAnsiTheme="minorHAnsi" w:cstheme="minorHAnsi"/>
                <w:szCs w:val="24"/>
              </w:rPr>
              <w:t xml:space="preserve">: digitální </w:t>
            </w:r>
            <w:r w:rsidRPr="00D21AF8">
              <w:rPr>
                <w:rFonts w:asciiTheme="minorHAnsi" w:hAnsiTheme="minorHAnsi" w:cstheme="minorHAnsi"/>
                <w:szCs w:val="24"/>
              </w:rPr>
              <w:lastRenderedPageBreak/>
              <w:t>stopa (obsah a metadata) –sledování polohy zařízení, záznamy o přihlašování a pohybu po internetu, cookies, sledování komunikace, informace v souboru; sdílení a trvalost (nesmazatelnost) dat, fungování a algoritmy sociálních sítí</w:t>
            </w:r>
          </w:p>
        </w:tc>
        <w:tc>
          <w:tcPr>
            <w:tcW w:w="3021" w:type="dxa"/>
          </w:tcPr>
          <w:p w14:paraId="79996DE5" w14:textId="77777777" w:rsidR="00D21AF8" w:rsidRDefault="00D21AF8" w:rsidP="008940F7">
            <w:pPr>
              <w:pStyle w:val="Standard"/>
              <w:rPr>
                <w:rFonts w:cs="Times New Roman"/>
                <w:szCs w:val="24"/>
              </w:rPr>
            </w:pPr>
          </w:p>
        </w:tc>
      </w:tr>
    </w:tbl>
    <w:p w14:paraId="78AB19C1" w14:textId="77777777" w:rsidR="00D21AF8" w:rsidRPr="00554B16" w:rsidRDefault="00D21AF8" w:rsidP="00481C27">
      <w:pPr>
        <w:pStyle w:val="Standard"/>
        <w:rPr>
          <w:rFonts w:asciiTheme="minorHAnsi" w:hAnsiTheme="minorHAnsi" w:cstheme="minorHAnsi"/>
          <w:szCs w:val="24"/>
        </w:rPr>
      </w:pPr>
    </w:p>
    <w:p w14:paraId="6E270367" w14:textId="77777777" w:rsidR="00481C27" w:rsidRPr="00554B16" w:rsidRDefault="00481C27" w:rsidP="00481C27">
      <w:pPr>
        <w:pStyle w:val="Standard"/>
        <w:rPr>
          <w:rFonts w:asciiTheme="minorHAnsi" w:hAnsiTheme="minorHAnsi" w:cstheme="minorHAnsi"/>
          <w:szCs w:val="24"/>
        </w:rPr>
      </w:pPr>
    </w:p>
    <w:p w14:paraId="69BA6A4C" w14:textId="77777777" w:rsidR="00481C27" w:rsidRPr="00554B16" w:rsidRDefault="00481C27" w:rsidP="0047194C">
      <w:pPr>
        <w:pStyle w:val="Nadpis2"/>
      </w:pPr>
      <w:bookmarkStart w:id="141" w:name="_Toc146672846"/>
      <w:r w:rsidRPr="00554B16">
        <w:t>Kultura a umění</w:t>
      </w:r>
      <w:bookmarkEnd w:id="141"/>
    </w:p>
    <w:p w14:paraId="2F8CC465" w14:textId="77777777" w:rsidR="00481C27" w:rsidRPr="00554B16" w:rsidRDefault="00481C27" w:rsidP="0047194C">
      <w:pPr>
        <w:pStyle w:val="Nadpis3"/>
      </w:pPr>
      <w:bookmarkStart w:id="142" w:name="_Hlk146447894"/>
      <w:bookmarkStart w:id="143" w:name="_Toc146672847"/>
      <w:r w:rsidRPr="00554B16">
        <w:t>Obsahové vymezení</w:t>
      </w:r>
      <w:bookmarkEnd w:id="142"/>
      <w:bookmarkEnd w:id="143"/>
    </w:p>
    <w:p w14:paraId="465727EA"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Vzdělávací obor </w:t>
      </w:r>
      <w:r w:rsidRPr="00554B16">
        <w:rPr>
          <w:rFonts w:asciiTheme="minorHAnsi" w:hAnsiTheme="minorHAnsi" w:cstheme="minorHAnsi"/>
          <w:i/>
          <w:iCs/>
          <w:szCs w:val="24"/>
        </w:rPr>
        <w:t>Kultura a umění</w:t>
      </w:r>
      <w:r w:rsidRPr="00554B16">
        <w:rPr>
          <w:rFonts w:asciiTheme="minorHAnsi" w:hAnsiTheme="minorHAnsi" w:cstheme="minorHAnsi"/>
          <w:szCs w:val="24"/>
        </w:rPr>
        <w:t xml:space="preserve"> je tvořen začleněním předmětů </w:t>
      </w:r>
      <w:r w:rsidRPr="00554B16">
        <w:rPr>
          <w:rFonts w:asciiTheme="minorHAnsi" w:hAnsiTheme="minorHAnsi" w:cstheme="minorHAnsi"/>
          <w:i/>
          <w:iCs/>
          <w:szCs w:val="24"/>
        </w:rPr>
        <w:t>Hudební výchovy</w:t>
      </w:r>
      <w:r w:rsidRPr="00554B16">
        <w:rPr>
          <w:rFonts w:asciiTheme="minorHAnsi" w:hAnsiTheme="minorHAnsi" w:cstheme="minorHAnsi"/>
          <w:szCs w:val="24"/>
        </w:rPr>
        <w:t xml:space="preserve"> a </w:t>
      </w:r>
      <w:r w:rsidRPr="00554B16">
        <w:rPr>
          <w:rFonts w:asciiTheme="minorHAnsi" w:hAnsiTheme="minorHAnsi" w:cstheme="minorHAnsi"/>
          <w:i/>
          <w:iCs/>
          <w:szCs w:val="24"/>
        </w:rPr>
        <w:t>Výtvarné výchovy</w:t>
      </w:r>
      <w:r w:rsidRPr="00554B16">
        <w:rPr>
          <w:rFonts w:asciiTheme="minorHAnsi" w:hAnsiTheme="minorHAnsi" w:cstheme="minorHAnsi"/>
          <w:szCs w:val="24"/>
        </w:rPr>
        <w:t xml:space="preserve">. Obor je vyučován po celou dobu trvání školní docházky a jeho obsah je aktivně propojován s tématy, které se probírají v ostatních předmětech. </w:t>
      </w:r>
    </w:p>
    <w:p w14:paraId="18A311F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Cílem </w:t>
      </w:r>
      <w:r w:rsidRPr="00554B16">
        <w:rPr>
          <w:rFonts w:asciiTheme="minorHAnsi" w:hAnsiTheme="minorHAnsi" w:cstheme="minorHAnsi"/>
          <w:i/>
          <w:iCs/>
          <w:szCs w:val="24"/>
        </w:rPr>
        <w:t>Výtvarné výchovy</w:t>
      </w:r>
      <w:r w:rsidRPr="00554B16">
        <w:rPr>
          <w:rFonts w:asciiTheme="minorHAnsi" w:hAnsiTheme="minorHAnsi" w:cstheme="minorHAnsi"/>
          <w:szCs w:val="24"/>
        </w:rPr>
        <w:t xml:space="preserve"> je osvojení si základních výtvarných postupů, vnímání barev a tvarů, schopnost vyjádřit své emoce nonverbálně a seznámit se s uměleckými slohy a významnými představiteli umění. </w:t>
      </w:r>
      <w:r w:rsidRPr="00554B16">
        <w:rPr>
          <w:rFonts w:asciiTheme="minorHAnsi" w:hAnsiTheme="minorHAnsi" w:cstheme="minorHAnsi"/>
          <w:i/>
          <w:iCs/>
          <w:szCs w:val="24"/>
        </w:rPr>
        <w:t>Hudební výchova</w:t>
      </w:r>
      <w:r w:rsidRPr="00554B16">
        <w:rPr>
          <w:rFonts w:asciiTheme="minorHAnsi" w:hAnsiTheme="minorHAnsi" w:cstheme="minorHAnsi"/>
          <w:szCs w:val="24"/>
        </w:rPr>
        <w:t xml:space="preserve"> nabízí žákům základní vhled do hudebních žánrů, hudebních nástrojů, představí významné hudební osobnosti a celkově se snaží představit hudbu jako jeden ze způsobů vlastního sebevyjádření.</w:t>
      </w:r>
    </w:p>
    <w:p w14:paraId="42F47E3B" w14:textId="77777777" w:rsidR="00481C27" w:rsidRPr="00554B16" w:rsidRDefault="00481C27" w:rsidP="0047194C">
      <w:pPr>
        <w:pStyle w:val="Nadpis3"/>
      </w:pPr>
      <w:bookmarkStart w:id="144" w:name="_Hlk146454053"/>
      <w:bookmarkStart w:id="145" w:name="_Toc146672848"/>
      <w:r w:rsidRPr="00554B16">
        <w:t>Časové vymezení</w:t>
      </w:r>
      <w:bookmarkEnd w:id="145"/>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3514285F" w14:textId="77777777" w:rsidTr="008940F7">
        <w:tc>
          <w:tcPr>
            <w:tcW w:w="1006" w:type="dxa"/>
          </w:tcPr>
          <w:p w14:paraId="389B66F0"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tcPr>
          <w:p w14:paraId="3CC8E64C"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tcPr>
          <w:p w14:paraId="0237B4AD"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tcPr>
          <w:p w14:paraId="2E1AF3C4"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tcPr>
          <w:p w14:paraId="5B067268"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tcPr>
          <w:p w14:paraId="215FE636"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tcPr>
          <w:p w14:paraId="770F64B4"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tcPr>
          <w:p w14:paraId="24974B59"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tcPr>
          <w:p w14:paraId="5B3255D8"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604E369F" w14:textId="77777777" w:rsidTr="008940F7">
        <w:tc>
          <w:tcPr>
            <w:tcW w:w="1006" w:type="dxa"/>
          </w:tcPr>
          <w:p w14:paraId="615D8360"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5B85E2E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3A5F6AE6"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7994DA5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5E89EF56"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6CAF9014"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2637474D"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31B72E83"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5B8033C0"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r>
    </w:tbl>
    <w:p w14:paraId="339264DA" w14:textId="77777777" w:rsidR="00481C27" w:rsidRPr="00554B16" w:rsidRDefault="00481C27" w:rsidP="00481C27">
      <w:pPr>
        <w:pStyle w:val="Standard"/>
        <w:rPr>
          <w:rFonts w:asciiTheme="minorHAnsi" w:hAnsiTheme="minorHAnsi" w:cstheme="minorHAnsi"/>
          <w:szCs w:val="24"/>
        </w:rPr>
      </w:pPr>
    </w:p>
    <w:p w14:paraId="1233D90A" w14:textId="77777777" w:rsidR="00481C27" w:rsidRPr="00554B16" w:rsidRDefault="00481C27" w:rsidP="0047194C">
      <w:pPr>
        <w:pStyle w:val="Nadpis3"/>
      </w:pPr>
      <w:bookmarkStart w:id="146" w:name="_Toc146672849"/>
      <w:r w:rsidRPr="00554B16">
        <w:t>Organizační vymezení</w:t>
      </w:r>
      <w:bookmarkEnd w:id="146"/>
    </w:p>
    <w:p w14:paraId="6A19FFF0"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Výuka předmětu Kultura a umění probíhá v učebnách a ostatních prostorách školy. V rámci výuky organizujeme pravidelné exkurze do kulturních institucí, jako jsou divadla, galerie a další umělecké centra. Tyto exkurze mají za cíl rozšířit obzory našich žáků, umožnit jim osobní interakci s uměním a kulturou a inspirovat jejich vlastní kreativitu.</w:t>
      </w:r>
    </w:p>
    <w:p w14:paraId="027C99F2" w14:textId="77777777" w:rsidR="00481C27" w:rsidRPr="00554B16" w:rsidRDefault="00481C27" w:rsidP="0047194C">
      <w:pPr>
        <w:pStyle w:val="Nadpis3"/>
      </w:pPr>
      <w:bookmarkStart w:id="147" w:name="_Hlk146449330"/>
      <w:bookmarkStart w:id="148" w:name="_Toc146672850"/>
      <w:bookmarkEnd w:id="144"/>
      <w:r w:rsidRPr="00554B16">
        <w:t>Výchovné a vzdělávací strategie</w:t>
      </w:r>
      <w:bookmarkEnd w:id="148"/>
    </w:p>
    <w:p w14:paraId="012A80C8"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Naše škola klade velký důraz na to, aby žáci nejenom získávali znalosti a dovednosti, ale také aby se stávali informovanými a vnímavými členy společnosti s vědomostmi a respektem k různým projevům kultury a umění. Žáci jsou vedeni k individuálnímu sebevyjádření, spolupráci, toleranci a pochopení multikulturního světa kolem sebe.</w:t>
      </w:r>
    </w:p>
    <w:p w14:paraId="569B1E0C" w14:textId="77777777" w:rsidR="00481C27" w:rsidRPr="00554B16" w:rsidRDefault="00481C27" w:rsidP="00481C27">
      <w:pPr>
        <w:pStyle w:val="Standard"/>
        <w:rPr>
          <w:rFonts w:asciiTheme="minorHAnsi" w:hAnsiTheme="minorHAnsi" w:cstheme="minorHAnsi"/>
          <w:b/>
          <w:bCs/>
          <w:szCs w:val="24"/>
        </w:rPr>
      </w:pPr>
      <w:bookmarkStart w:id="149" w:name="_Hlk146449445"/>
      <w:bookmarkEnd w:id="147"/>
      <w:r w:rsidRPr="00554B16">
        <w:rPr>
          <w:rFonts w:asciiTheme="minorHAnsi" w:hAnsiTheme="minorHAnsi" w:cstheme="minorHAnsi"/>
          <w:b/>
          <w:bCs/>
          <w:szCs w:val="24"/>
        </w:rPr>
        <w:lastRenderedPageBreak/>
        <w:t>Průřezová témata</w:t>
      </w:r>
    </w:p>
    <w:p w14:paraId="17DC9556" w14:textId="77777777" w:rsidR="00481C27" w:rsidRDefault="00481C27" w:rsidP="00481C27">
      <w:pPr>
        <w:pStyle w:val="Standard"/>
        <w:rPr>
          <w:rFonts w:asciiTheme="minorHAnsi" w:hAnsiTheme="minorHAnsi" w:cstheme="minorHAnsi"/>
          <w:szCs w:val="24"/>
        </w:rPr>
      </w:pPr>
      <w:r w:rsidRPr="00554B16">
        <w:rPr>
          <w:rFonts w:asciiTheme="minorHAnsi" w:hAnsiTheme="minorHAnsi" w:cstheme="minorHAnsi"/>
          <w:szCs w:val="24"/>
        </w:rPr>
        <w:t>OSV, MKV, EV, MV</w:t>
      </w:r>
    </w:p>
    <w:bookmarkEnd w:id="149"/>
    <w:p w14:paraId="4EC35B59" w14:textId="77777777" w:rsidR="009A24CC" w:rsidRPr="009A24CC" w:rsidRDefault="009A24CC" w:rsidP="009A24CC">
      <w:pPr>
        <w:pStyle w:val="Standard"/>
        <w:rPr>
          <w:rFonts w:ascii="Calibri" w:hAnsi="Calibri" w:cs="Calibri"/>
          <w:b/>
          <w:bCs/>
          <w:szCs w:val="24"/>
        </w:rPr>
      </w:pPr>
      <w:r w:rsidRPr="009A24CC">
        <w:rPr>
          <w:rFonts w:ascii="Calibri" w:hAnsi="Calibri" w:cs="Calibri"/>
          <w:b/>
          <w:bCs/>
          <w:szCs w:val="24"/>
        </w:rPr>
        <w:t>Osnovy – Hudební výchova</w:t>
      </w:r>
    </w:p>
    <w:p w14:paraId="37944311" w14:textId="77777777" w:rsidR="009A24CC" w:rsidRPr="009A24CC" w:rsidRDefault="009A24CC" w:rsidP="009A24CC">
      <w:pPr>
        <w:pStyle w:val="Standard"/>
        <w:rPr>
          <w:rFonts w:ascii="Calibri" w:hAnsi="Calibri" w:cs="Calibri"/>
          <w:szCs w:val="24"/>
        </w:rPr>
      </w:pPr>
      <w:r w:rsidRPr="009A24CC">
        <w:rPr>
          <w:rFonts w:ascii="Calibri" w:hAnsi="Calibri" w:cs="Calibri"/>
          <w:szCs w:val="24"/>
        </w:rPr>
        <w:t>1. – 3. třída</w:t>
      </w:r>
    </w:p>
    <w:tbl>
      <w:tblPr>
        <w:tblStyle w:val="Mkatabulky"/>
        <w:tblW w:w="0" w:type="auto"/>
        <w:tblLook w:val="04A0" w:firstRow="1" w:lastRow="0" w:firstColumn="1" w:lastColumn="0" w:noHBand="0" w:noVBand="1"/>
      </w:tblPr>
      <w:tblGrid>
        <w:gridCol w:w="3020"/>
        <w:gridCol w:w="3021"/>
        <w:gridCol w:w="3021"/>
      </w:tblGrid>
      <w:tr w:rsidR="009A24CC" w:rsidRPr="009A24CC" w14:paraId="19F254CF" w14:textId="77777777" w:rsidTr="008940F7">
        <w:tc>
          <w:tcPr>
            <w:tcW w:w="3020" w:type="dxa"/>
          </w:tcPr>
          <w:p w14:paraId="4DDDC5EE" w14:textId="77777777" w:rsidR="009A24CC" w:rsidRPr="009A24CC" w:rsidRDefault="009A24CC" w:rsidP="008940F7">
            <w:pPr>
              <w:pStyle w:val="Standard"/>
              <w:jc w:val="center"/>
              <w:rPr>
                <w:rFonts w:ascii="Calibri" w:hAnsi="Calibri" w:cs="Calibri"/>
                <w:b/>
                <w:bCs/>
                <w:szCs w:val="24"/>
              </w:rPr>
            </w:pPr>
            <w:r w:rsidRPr="009A24CC">
              <w:rPr>
                <w:rFonts w:ascii="Calibri" w:hAnsi="Calibri" w:cs="Calibri"/>
                <w:b/>
                <w:bCs/>
                <w:szCs w:val="24"/>
              </w:rPr>
              <w:t>Očekávané výstupy dle RVP</w:t>
            </w:r>
          </w:p>
        </w:tc>
        <w:tc>
          <w:tcPr>
            <w:tcW w:w="3021" w:type="dxa"/>
          </w:tcPr>
          <w:p w14:paraId="4FFF24BC" w14:textId="77777777" w:rsidR="009A24CC" w:rsidRPr="009A24CC" w:rsidRDefault="009A24CC" w:rsidP="008940F7">
            <w:pPr>
              <w:pStyle w:val="Standard"/>
              <w:jc w:val="center"/>
              <w:rPr>
                <w:rFonts w:ascii="Calibri" w:hAnsi="Calibri" w:cs="Calibri"/>
                <w:b/>
                <w:bCs/>
                <w:szCs w:val="24"/>
              </w:rPr>
            </w:pPr>
            <w:r w:rsidRPr="009A24CC">
              <w:rPr>
                <w:rFonts w:ascii="Calibri" w:hAnsi="Calibri" w:cs="Calibri"/>
                <w:b/>
                <w:bCs/>
                <w:szCs w:val="24"/>
              </w:rPr>
              <w:t>Učivo</w:t>
            </w:r>
          </w:p>
        </w:tc>
        <w:tc>
          <w:tcPr>
            <w:tcW w:w="3021" w:type="dxa"/>
          </w:tcPr>
          <w:p w14:paraId="0A312202" w14:textId="77777777" w:rsidR="009A24CC" w:rsidRPr="009A24CC" w:rsidRDefault="009A24CC" w:rsidP="008940F7">
            <w:pPr>
              <w:pStyle w:val="Standard"/>
              <w:jc w:val="center"/>
              <w:rPr>
                <w:rFonts w:ascii="Calibri" w:hAnsi="Calibri" w:cs="Calibri"/>
                <w:b/>
                <w:bCs/>
                <w:szCs w:val="24"/>
              </w:rPr>
            </w:pPr>
            <w:r w:rsidRPr="009A24CC">
              <w:rPr>
                <w:rFonts w:ascii="Calibri" w:hAnsi="Calibri" w:cs="Calibri"/>
                <w:b/>
                <w:bCs/>
                <w:szCs w:val="24"/>
              </w:rPr>
              <w:t>průřezové téma, poznámky</w:t>
            </w:r>
          </w:p>
        </w:tc>
      </w:tr>
      <w:tr w:rsidR="009A24CC" w:rsidRPr="009A24CC" w14:paraId="0FD5A02F" w14:textId="77777777" w:rsidTr="008940F7">
        <w:tc>
          <w:tcPr>
            <w:tcW w:w="3020" w:type="dxa"/>
          </w:tcPr>
          <w:p w14:paraId="00AC57E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zpívá v jednohlase</w:t>
            </w:r>
          </w:p>
        </w:tc>
        <w:tc>
          <w:tcPr>
            <w:tcW w:w="3021" w:type="dxa"/>
            <w:vMerge w:val="restart"/>
          </w:tcPr>
          <w:p w14:paraId="6EB3FB92"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jednoduchá melodická cvičení, vytleskávání</w:t>
            </w:r>
          </w:p>
          <w:p w14:paraId="09C7100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zpěv lidových a dětských písní</w:t>
            </w:r>
          </w:p>
          <w:p w14:paraId="34BE5820"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hra na hudební nástroje</w:t>
            </w:r>
          </w:p>
          <w:p w14:paraId="054781F8"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tanec, vnímání melodie</w:t>
            </w:r>
          </w:p>
          <w:p w14:paraId="2351BF5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rytmická cvičení</w:t>
            </w:r>
          </w:p>
          <w:p w14:paraId="12273C70"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vnímání hudby: tempo, vokál, instrumentál</w:t>
            </w:r>
          </w:p>
          <w:p w14:paraId="06464C8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poslechové hry</w:t>
            </w:r>
          </w:p>
          <w:p w14:paraId="51F1FD6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hudební dílna</w:t>
            </w:r>
          </w:p>
        </w:tc>
        <w:tc>
          <w:tcPr>
            <w:tcW w:w="3021" w:type="dxa"/>
          </w:tcPr>
          <w:p w14:paraId="4B943582" w14:textId="77777777" w:rsidR="009A24CC" w:rsidRPr="009A24CC" w:rsidRDefault="009A24CC" w:rsidP="009A24CC">
            <w:pPr>
              <w:pStyle w:val="Standard"/>
              <w:spacing w:line="276" w:lineRule="auto"/>
              <w:jc w:val="left"/>
              <w:rPr>
                <w:rFonts w:asciiTheme="minorHAnsi" w:hAnsiTheme="minorHAnsi" w:cstheme="minorHAnsi"/>
                <w:szCs w:val="24"/>
              </w:rPr>
            </w:pPr>
          </w:p>
        </w:tc>
      </w:tr>
      <w:tr w:rsidR="009A24CC" w:rsidRPr="009A24CC" w14:paraId="5E863C64" w14:textId="77777777" w:rsidTr="008940F7">
        <w:tc>
          <w:tcPr>
            <w:tcW w:w="3020" w:type="dxa"/>
          </w:tcPr>
          <w:p w14:paraId="116EEA64"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rytmizuje a melodizuje jednoduché texty</w:t>
            </w:r>
          </w:p>
        </w:tc>
        <w:tc>
          <w:tcPr>
            <w:tcW w:w="3021" w:type="dxa"/>
            <w:vMerge/>
          </w:tcPr>
          <w:p w14:paraId="6722C475" w14:textId="77777777" w:rsidR="009A24CC" w:rsidRPr="009A24CC" w:rsidRDefault="009A24CC" w:rsidP="009A24CC">
            <w:pPr>
              <w:pStyle w:val="Standard"/>
              <w:spacing w:line="276" w:lineRule="auto"/>
              <w:jc w:val="left"/>
              <w:rPr>
                <w:rFonts w:asciiTheme="minorHAnsi" w:hAnsiTheme="minorHAnsi" w:cstheme="minorHAnsi"/>
                <w:szCs w:val="24"/>
              </w:rPr>
            </w:pPr>
          </w:p>
        </w:tc>
        <w:tc>
          <w:tcPr>
            <w:tcW w:w="3021" w:type="dxa"/>
          </w:tcPr>
          <w:p w14:paraId="3BD7BD4E" w14:textId="77777777" w:rsidR="009A24CC" w:rsidRPr="009A24CC" w:rsidRDefault="009A24CC" w:rsidP="009A24CC">
            <w:pPr>
              <w:pStyle w:val="Standard"/>
              <w:spacing w:line="276" w:lineRule="auto"/>
              <w:jc w:val="left"/>
              <w:rPr>
                <w:rFonts w:asciiTheme="minorHAnsi" w:hAnsiTheme="minorHAnsi" w:cstheme="minorHAnsi"/>
                <w:szCs w:val="24"/>
              </w:rPr>
            </w:pPr>
          </w:p>
        </w:tc>
      </w:tr>
      <w:tr w:rsidR="009A24CC" w:rsidRPr="009A24CC" w14:paraId="2DE2ABD3" w14:textId="77777777" w:rsidTr="008940F7">
        <w:tc>
          <w:tcPr>
            <w:tcW w:w="3020" w:type="dxa"/>
          </w:tcPr>
          <w:p w14:paraId="5EC7A71C"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využívá jednoduché hudební nástroje k doprovodné hře</w:t>
            </w:r>
          </w:p>
        </w:tc>
        <w:tc>
          <w:tcPr>
            <w:tcW w:w="3021" w:type="dxa"/>
            <w:vMerge/>
          </w:tcPr>
          <w:p w14:paraId="2C62D4C2" w14:textId="77777777" w:rsidR="009A24CC" w:rsidRPr="009A24CC" w:rsidRDefault="009A24CC" w:rsidP="009A24CC">
            <w:pPr>
              <w:pStyle w:val="Standard"/>
              <w:spacing w:line="276" w:lineRule="auto"/>
              <w:jc w:val="left"/>
              <w:rPr>
                <w:rFonts w:asciiTheme="minorHAnsi" w:hAnsiTheme="minorHAnsi" w:cstheme="minorHAnsi"/>
                <w:szCs w:val="24"/>
              </w:rPr>
            </w:pPr>
          </w:p>
        </w:tc>
        <w:tc>
          <w:tcPr>
            <w:tcW w:w="3021" w:type="dxa"/>
          </w:tcPr>
          <w:p w14:paraId="6688EC6B" w14:textId="77777777" w:rsidR="009A24CC" w:rsidRPr="009A24CC" w:rsidRDefault="009A24CC" w:rsidP="009A24CC">
            <w:pPr>
              <w:pStyle w:val="Standard"/>
              <w:spacing w:line="276" w:lineRule="auto"/>
              <w:jc w:val="left"/>
              <w:rPr>
                <w:rFonts w:asciiTheme="minorHAnsi" w:hAnsiTheme="minorHAnsi" w:cstheme="minorHAnsi"/>
                <w:szCs w:val="24"/>
              </w:rPr>
            </w:pPr>
          </w:p>
        </w:tc>
      </w:tr>
      <w:tr w:rsidR="009A24CC" w:rsidRPr="009A24CC" w14:paraId="0DE654DD" w14:textId="77777777" w:rsidTr="008940F7">
        <w:tc>
          <w:tcPr>
            <w:tcW w:w="3020" w:type="dxa"/>
          </w:tcPr>
          <w:p w14:paraId="6BE68728"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reaguje pohybem na znějící hudbu, pohybem vyjadřuje metrum, tempo, dynamiku, směr melodie</w:t>
            </w:r>
          </w:p>
        </w:tc>
        <w:tc>
          <w:tcPr>
            <w:tcW w:w="3021" w:type="dxa"/>
            <w:vMerge/>
          </w:tcPr>
          <w:p w14:paraId="05DBEAA4" w14:textId="77777777" w:rsidR="009A24CC" w:rsidRPr="009A24CC" w:rsidRDefault="009A24CC" w:rsidP="009A24CC">
            <w:pPr>
              <w:pStyle w:val="Standard"/>
              <w:spacing w:line="276" w:lineRule="auto"/>
              <w:jc w:val="left"/>
              <w:rPr>
                <w:rFonts w:asciiTheme="minorHAnsi" w:hAnsiTheme="minorHAnsi" w:cstheme="minorHAnsi"/>
                <w:szCs w:val="24"/>
              </w:rPr>
            </w:pPr>
          </w:p>
        </w:tc>
        <w:tc>
          <w:tcPr>
            <w:tcW w:w="3021" w:type="dxa"/>
          </w:tcPr>
          <w:p w14:paraId="60C558A3" w14:textId="77777777" w:rsidR="009A24CC" w:rsidRPr="009A24CC" w:rsidRDefault="009A24CC" w:rsidP="009A24CC">
            <w:pPr>
              <w:pStyle w:val="Standard"/>
              <w:spacing w:line="276" w:lineRule="auto"/>
              <w:jc w:val="left"/>
              <w:rPr>
                <w:rFonts w:asciiTheme="minorHAnsi" w:hAnsiTheme="minorHAnsi" w:cstheme="minorHAnsi"/>
                <w:szCs w:val="24"/>
              </w:rPr>
            </w:pPr>
          </w:p>
        </w:tc>
      </w:tr>
      <w:tr w:rsidR="009A24CC" w:rsidRPr="009A24CC" w14:paraId="5E413B81" w14:textId="77777777" w:rsidTr="008940F7">
        <w:tc>
          <w:tcPr>
            <w:tcW w:w="3020" w:type="dxa"/>
          </w:tcPr>
          <w:p w14:paraId="5852481F"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rozlišuje jednotlivé kvality tónů, rozpozná výrazné tempové a dynamické změny v proudu znějící hudby</w:t>
            </w:r>
          </w:p>
        </w:tc>
        <w:tc>
          <w:tcPr>
            <w:tcW w:w="3021" w:type="dxa"/>
            <w:vMerge/>
          </w:tcPr>
          <w:p w14:paraId="67A5C30C" w14:textId="77777777" w:rsidR="009A24CC" w:rsidRPr="009A24CC" w:rsidRDefault="009A24CC" w:rsidP="009A24CC">
            <w:pPr>
              <w:pStyle w:val="Standard"/>
              <w:spacing w:line="276" w:lineRule="auto"/>
              <w:jc w:val="left"/>
              <w:rPr>
                <w:rFonts w:asciiTheme="minorHAnsi" w:hAnsiTheme="minorHAnsi" w:cstheme="minorHAnsi"/>
                <w:szCs w:val="24"/>
              </w:rPr>
            </w:pPr>
          </w:p>
        </w:tc>
        <w:tc>
          <w:tcPr>
            <w:tcW w:w="3021" w:type="dxa"/>
          </w:tcPr>
          <w:p w14:paraId="5D3891E1" w14:textId="77777777" w:rsidR="009A24CC" w:rsidRPr="009A24CC" w:rsidRDefault="009A24CC" w:rsidP="009A24CC">
            <w:pPr>
              <w:pStyle w:val="Standard"/>
              <w:spacing w:line="276" w:lineRule="auto"/>
              <w:jc w:val="left"/>
              <w:rPr>
                <w:rFonts w:asciiTheme="minorHAnsi" w:hAnsiTheme="minorHAnsi" w:cstheme="minorHAnsi"/>
                <w:szCs w:val="24"/>
              </w:rPr>
            </w:pPr>
          </w:p>
        </w:tc>
      </w:tr>
      <w:tr w:rsidR="009A24CC" w:rsidRPr="009A24CC" w14:paraId="40837379" w14:textId="77777777" w:rsidTr="008940F7">
        <w:tc>
          <w:tcPr>
            <w:tcW w:w="3020" w:type="dxa"/>
          </w:tcPr>
          <w:p w14:paraId="0794AAB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rozpozná v proudu znějící hudby některé hudební nástroje, odliší hudbu vokální, instrumentální a vokálně instrumentální</w:t>
            </w:r>
          </w:p>
        </w:tc>
        <w:tc>
          <w:tcPr>
            <w:tcW w:w="3021" w:type="dxa"/>
            <w:vMerge/>
          </w:tcPr>
          <w:p w14:paraId="6D66FD8F" w14:textId="77777777" w:rsidR="009A24CC" w:rsidRPr="009A24CC" w:rsidRDefault="009A24CC" w:rsidP="009A24CC">
            <w:pPr>
              <w:pStyle w:val="Standard"/>
              <w:spacing w:line="276" w:lineRule="auto"/>
              <w:jc w:val="left"/>
              <w:rPr>
                <w:rFonts w:asciiTheme="minorHAnsi" w:hAnsiTheme="minorHAnsi" w:cstheme="minorHAnsi"/>
                <w:szCs w:val="24"/>
              </w:rPr>
            </w:pPr>
          </w:p>
        </w:tc>
        <w:tc>
          <w:tcPr>
            <w:tcW w:w="3021" w:type="dxa"/>
          </w:tcPr>
          <w:p w14:paraId="231A3C2E" w14:textId="77777777" w:rsidR="009A24CC" w:rsidRPr="009A24CC" w:rsidRDefault="009A24CC" w:rsidP="009A24CC">
            <w:pPr>
              <w:pStyle w:val="Standard"/>
              <w:spacing w:line="276" w:lineRule="auto"/>
              <w:jc w:val="left"/>
              <w:rPr>
                <w:rFonts w:asciiTheme="minorHAnsi" w:hAnsiTheme="minorHAnsi" w:cstheme="minorHAnsi"/>
                <w:szCs w:val="24"/>
              </w:rPr>
            </w:pPr>
          </w:p>
        </w:tc>
      </w:tr>
    </w:tbl>
    <w:p w14:paraId="0DF1BCBB" w14:textId="77777777" w:rsidR="009A24CC" w:rsidRPr="009A24CC" w:rsidRDefault="009A24CC" w:rsidP="009A24CC">
      <w:pPr>
        <w:pStyle w:val="Standard"/>
        <w:spacing w:line="276" w:lineRule="auto"/>
        <w:jc w:val="left"/>
        <w:rPr>
          <w:rFonts w:asciiTheme="minorHAnsi" w:hAnsiTheme="minorHAnsi" w:cstheme="minorHAnsi"/>
          <w:szCs w:val="24"/>
        </w:rPr>
      </w:pPr>
    </w:p>
    <w:p w14:paraId="0DE20843" w14:textId="77777777" w:rsidR="009A24CC" w:rsidRPr="009A24CC" w:rsidRDefault="009A24CC" w:rsidP="009A24CC">
      <w:pPr>
        <w:pStyle w:val="Standard"/>
        <w:rPr>
          <w:rFonts w:asciiTheme="minorHAnsi" w:hAnsiTheme="minorHAnsi" w:cstheme="minorHAnsi"/>
          <w:szCs w:val="24"/>
        </w:rPr>
      </w:pPr>
      <w:r w:rsidRPr="009A24CC">
        <w:rPr>
          <w:rFonts w:asciiTheme="minorHAnsi" w:hAnsiTheme="minorHAnsi" w:cstheme="minorHAnsi"/>
          <w:szCs w:val="24"/>
        </w:rPr>
        <w:t>4. – 5. třída</w:t>
      </w:r>
    </w:p>
    <w:tbl>
      <w:tblPr>
        <w:tblStyle w:val="Mkatabulky"/>
        <w:tblW w:w="0" w:type="auto"/>
        <w:tblLook w:val="04A0" w:firstRow="1" w:lastRow="0" w:firstColumn="1" w:lastColumn="0" w:noHBand="0" w:noVBand="1"/>
      </w:tblPr>
      <w:tblGrid>
        <w:gridCol w:w="3020"/>
        <w:gridCol w:w="3021"/>
        <w:gridCol w:w="3021"/>
      </w:tblGrid>
      <w:tr w:rsidR="009A24CC" w:rsidRPr="009A24CC" w14:paraId="1B87F072" w14:textId="77777777" w:rsidTr="008940F7">
        <w:tc>
          <w:tcPr>
            <w:tcW w:w="3020" w:type="dxa"/>
          </w:tcPr>
          <w:p w14:paraId="336399E7"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Očekávané výstupy dle RVP</w:t>
            </w:r>
          </w:p>
        </w:tc>
        <w:tc>
          <w:tcPr>
            <w:tcW w:w="3021" w:type="dxa"/>
          </w:tcPr>
          <w:p w14:paraId="0F14092A"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Učivo</w:t>
            </w:r>
          </w:p>
        </w:tc>
        <w:tc>
          <w:tcPr>
            <w:tcW w:w="3021" w:type="dxa"/>
          </w:tcPr>
          <w:p w14:paraId="0EB0465C"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průřezové téma, poznámky</w:t>
            </w:r>
          </w:p>
        </w:tc>
      </w:tr>
      <w:tr w:rsidR="009A24CC" w14:paraId="7989AE04" w14:textId="77777777" w:rsidTr="008940F7">
        <w:tc>
          <w:tcPr>
            <w:tcW w:w="3020" w:type="dxa"/>
          </w:tcPr>
          <w:p w14:paraId="492001A8"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zpívá v jednohlase či dvojhlase v durových i mollových tóninách a při zpěvu využívá získané pěvecké dovednosti</w:t>
            </w:r>
          </w:p>
        </w:tc>
        <w:tc>
          <w:tcPr>
            <w:tcW w:w="3021" w:type="dxa"/>
            <w:vMerge w:val="restart"/>
          </w:tcPr>
          <w:p w14:paraId="6BEC655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zpěv lidových, dětských a populárních písní</w:t>
            </w:r>
          </w:p>
          <w:p w14:paraId="66F9B118"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seznámení s notovým zápisem</w:t>
            </w:r>
          </w:p>
          <w:p w14:paraId="140BDFE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zachycení rytmu a melodie</w:t>
            </w:r>
          </w:p>
          <w:p w14:paraId="269A6AC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rytmizace, rytmické hry</w:t>
            </w:r>
          </w:p>
          <w:p w14:paraId="0CFE37EC"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hudební styly a žánry</w:t>
            </w:r>
          </w:p>
          <w:p w14:paraId="0FB408F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xml:space="preserve">- hudba jako projev </w:t>
            </w:r>
            <w:r w:rsidRPr="009A24CC">
              <w:rPr>
                <w:rFonts w:asciiTheme="minorHAnsi" w:hAnsiTheme="minorHAnsi" w:cstheme="minorHAnsi"/>
                <w:szCs w:val="24"/>
              </w:rPr>
              <w:lastRenderedPageBreak/>
              <w:t>sebevyjádření</w:t>
            </w:r>
          </w:p>
          <w:p w14:paraId="08C9AADB"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hudební formy</w:t>
            </w:r>
          </w:p>
          <w:p w14:paraId="3BAC37F9"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tanec, vnímání a vyjádření hudby pohybem</w:t>
            </w:r>
          </w:p>
          <w:p w14:paraId="58EC2FEF"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hudební dílna</w:t>
            </w:r>
          </w:p>
        </w:tc>
        <w:tc>
          <w:tcPr>
            <w:tcW w:w="3021" w:type="dxa"/>
          </w:tcPr>
          <w:p w14:paraId="77F7D3EA" w14:textId="77777777" w:rsidR="009A24CC" w:rsidRDefault="009A24CC" w:rsidP="008940F7">
            <w:pPr>
              <w:pStyle w:val="Standard"/>
              <w:rPr>
                <w:rFonts w:cs="Times New Roman"/>
                <w:szCs w:val="24"/>
              </w:rPr>
            </w:pPr>
          </w:p>
        </w:tc>
      </w:tr>
      <w:tr w:rsidR="009A24CC" w14:paraId="60C1BCB1" w14:textId="77777777" w:rsidTr="008940F7">
        <w:tc>
          <w:tcPr>
            <w:tcW w:w="3020" w:type="dxa"/>
          </w:tcPr>
          <w:p w14:paraId="31E5D2F4" w14:textId="77777777" w:rsidR="009A24CC" w:rsidRDefault="009A24CC" w:rsidP="009A24CC">
            <w:pPr>
              <w:pStyle w:val="Standard"/>
              <w:spacing w:line="276" w:lineRule="auto"/>
              <w:jc w:val="left"/>
              <w:rPr>
                <w:rFonts w:cs="Times New Roman"/>
                <w:szCs w:val="24"/>
              </w:rPr>
            </w:pPr>
            <w:r w:rsidRPr="001F23C8">
              <w:rPr>
                <w:rFonts w:cs="Times New Roman"/>
                <w:szCs w:val="24"/>
              </w:rPr>
              <w:t>realizuje podle svých individuálních schopností a</w:t>
            </w:r>
            <w:r>
              <w:rPr>
                <w:rFonts w:cs="Times New Roman"/>
                <w:szCs w:val="24"/>
              </w:rPr>
              <w:t xml:space="preserve"> </w:t>
            </w:r>
            <w:r w:rsidRPr="001F23C8">
              <w:rPr>
                <w:rFonts w:cs="Times New Roman"/>
                <w:szCs w:val="24"/>
              </w:rPr>
              <w:t xml:space="preserve">dovedností (zpěvem, hrou, tancem, doprovodnou hrou) </w:t>
            </w:r>
            <w:r w:rsidRPr="001F23C8">
              <w:rPr>
                <w:rFonts w:cs="Times New Roman"/>
                <w:szCs w:val="24"/>
              </w:rPr>
              <w:lastRenderedPageBreak/>
              <w:t>jednoduchou melodii či píseň zapsanou pomocí not</w:t>
            </w:r>
          </w:p>
        </w:tc>
        <w:tc>
          <w:tcPr>
            <w:tcW w:w="3021" w:type="dxa"/>
            <w:vMerge/>
          </w:tcPr>
          <w:p w14:paraId="58DAAC16" w14:textId="77777777" w:rsidR="009A24CC" w:rsidRDefault="009A24CC" w:rsidP="008940F7">
            <w:pPr>
              <w:pStyle w:val="Standard"/>
              <w:rPr>
                <w:rFonts w:cs="Times New Roman"/>
                <w:szCs w:val="24"/>
              </w:rPr>
            </w:pPr>
          </w:p>
        </w:tc>
        <w:tc>
          <w:tcPr>
            <w:tcW w:w="3021" w:type="dxa"/>
          </w:tcPr>
          <w:p w14:paraId="5808B2D7" w14:textId="77777777" w:rsidR="009A24CC" w:rsidRDefault="009A24CC" w:rsidP="008940F7">
            <w:pPr>
              <w:pStyle w:val="Standard"/>
              <w:rPr>
                <w:rFonts w:cs="Times New Roman"/>
                <w:szCs w:val="24"/>
              </w:rPr>
            </w:pPr>
          </w:p>
        </w:tc>
      </w:tr>
      <w:tr w:rsidR="009A24CC" w14:paraId="7AA586F4" w14:textId="77777777" w:rsidTr="008940F7">
        <w:tc>
          <w:tcPr>
            <w:tcW w:w="3020" w:type="dxa"/>
          </w:tcPr>
          <w:p w14:paraId="0370C34C" w14:textId="77777777" w:rsidR="009A24CC" w:rsidRDefault="009A24CC" w:rsidP="009A24CC">
            <w:pPr>
              <w:pStyle w:val="Standard"/>
              <w:spacing w:line="276" w:lineRule="auto"/>
              <w:jc w:val="left"/>
              <w:rPr>
                <w:rFonts w:cs="Times New Roman"/>
                <w:szCs w:val="24"/>
              </w:rPr>
            </w:pPr>
            <w:r w:rsidRPr="001F23C8">
              <w:rPr>
                <w:rFonts w:cs="Times New Roman"/>
                <w:szCs w:val="24"/>
              </w:rPr>
              <w:t>využívá</w:t>
            </w:r>
            <w:r>
              <w:rPr>
                <w:rFonts w:cs="Times New Roman"/>
                <w:szCs w:val="24"/>
              </w:rPr>
              <w:t xml:space="preserve"> </w:t>
            </w:r>
            <w:r w:rsidRPr="001F23C8">
              <w:rPr>
                <w:rFonts w:cs="Times New Roman"/>
                <w:szCs w:val="24"/>
              </w:rPr>
              <w:t>jednoduché hudební nástroje k doprovodné hře i k reprodukci jednoduchých motivů skladeb a písní</w:t>
            </w:r>
          </w:p>
        </w:tc>
        <w:tc>
          <w:tcPr>
            <w:tcW w:w="3021" w:type="dxa"/>
            <w:vMerge/>
          </w:tcPr>
          <w:p w14:paraId="1800EACB" w14:textId="77777777" w:rsidR="009A24CC" w:rsidRDefault="009A24CC" w:rsidP="008940F7">
            <w:pPr>
              <w:pStyle w:val="Standard"/>
              <w:rPr>
                <w:rFonts w:cs="Times New Roman"/>
                <w:szCs w:val="24"/>
              </w:rPr>
            </w:pPr>
          </w:p>
        </w:tc>
        <w:tc>
          <w:tcPr>
            <w:tcW w:w="3021" w:type="dxa"/>
          </w:tcPr>
          <w:p w14:paraId="763C195A" w14:textId="77777777" w:rsidR="009A24CC" w:rsidRDefault="009A24CC" w:rsidP="008940F7">
            <w:pPr>
              <w:pStyle w:val="Standard"/>
              <w:rPr>
                <w:rFonts w:cs="Times New Roman"/>
                <w:szCs w:val="24"/>
              </w:rPr>
            </w:pPr>
          </w:p>
        </w:tc>
      </w:tr>
      <w:tr w:rsidR="009A24CC" w14:paraId="48CBDBB1" w14:textId="77777777" w:rsidTr="008940F7">
        <w:tc>
          <w:tcPr>
            <w:tcW w:w="3020" w:type="dxa"/>
          </w:tcPr>
          <w:p w14:paraId="3B37492F" w14:textId="77777777" w:rsidR="009A24CC" w:rsidRDefault="009A24CC" w:rsidP="009A24CC">
            <w:pPr>
              <w:pStyle w:val="Standard"/>
              <w:jc w:val="left"/>
              <w:rPr>
                <w:rFonts w:cs="Times New Roman"/>
                <w:szCs w:val="24"/>
              </w:rPr>
            </w:pPr>
            <w:r w:rsidRPr="001F23C8">
              <w:rPr>
                <w:rFonts w:cs="Times New Roman"/>
                <w:szCs w:val="24"/>
              </w:rPr>
              <w:t>rozpozná hudební formu jednoduché písně či skladby</w:t>
            </w:r>
          </w:p>
        </w:tc>
        <w:tc>
          <w:tcPr>
            <w:tcW w:w="3021" w:type="dxa"/>
            <w:vMerge/>
          </w:tcPr>
          <w:p w14:paraId="52FF645E" w14:textId="77777777" w:rsidR="009A24CC" w:rsidRDefault="009A24CC" w:rsidP="008940F7">
            <w:pPr>
              <w:pStyle w:val="Standard"/>
              <w:rPr>
                <w:rFonts w:cs="Times New Roman"/>
                <w:szCs w:val="24"/>
              </w:rPr>
            </w:pPr>
          </w:p>
        </w:tc>
        <w:tc>
          <w:tcPr>
            <w:tcW w:w="3021" w:type="dxa"/>
          </w:tcPr>
          <w:p w14:paraId="2ABA5140" w14:textId="77777777" w:rsidR="009A24CC" w:rsidRDefault="009A24CC" w:rsidP="008940F7">
            <w:pPr>
              <w:pStyle w:val="Standard"/>
              <w:rPr>
                <w:rFonts w:cs="Times New Roman"/>
                <w:szCs w:val="24"/>
              </w:rPr>
            </w:pPr>
          </w:p>
        </w:tc>
      </w:tr>
      <w:tr w:rsidR="009A24CC" w14:paraId="3764F4AB" w14:textId="77777777" w:rsidTr="008940F7">
        <w:tc>
          <w:tcPr>
            <w:tcW w:w="3020" w:type="dxa"/>
          </w:tcPr>
          <w:p w14:paraId="4FB7EE2A"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vytváří jednoduché předehry, mezihry a dohry a provádí elementární hudební improvizace</w:t>
            </w:r>
          </w:p>
        </w:tc>
        <w:tc>
          <w:tcPr>
            <w:tcW w:w="3021" w:type="dxa"/>
            <w:vMerge/>
          </w:tcPr>
          <w:p w14:paraId="5E38AB6E" w14:textId="77777777" w:rsidR="009A24CC" w:rsidRDefault="009A24CC" w:rsidP="008940F7">
            <w:pPr>
              <w:pStyle w:val="Standard"/>
              <w:rPr>
                <w:rFonts w:cs="Times New Roman"/>
                <w:szCs w:val="24"/>
              </w:rPr>
            </w:pPr>
          </w:p>
        </w:tc>
        <w:tc>
          <w:tcPr>
            <w:tcW w:w="3021" w:type="dxa"/>
          </w:tcPr>
          <w:p w14:paraId="3F158390" w14:textId="77777777" w:rsidR="009A24CC" w:rsidRDefault="009A24CC" w:rsidP="008940F7">
            <w:pPr>
              <w:pStyle w:val="Standard"/>
              <w:rPr>
                <w:rFonts w:cs="Times New Roman"/>
                <w:szCs w:val="24"/>
              </w:rPr>
            </w:pPr>
          </w:p>
        </w:tc>
      </w:tr>
      <w:tr w:rsidR="009A24CC" w14:paraId="2D071F5C" w14:textId="77777777" w:rsidTr="008940F7">
        <w:tc>
          <w:tcPr>
            <w:tcW w:w="3020" w:type="dxa"/>
          </w:tcPr>
          <w:p w14:paraId="370B174B"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rozpozná v proudu znějící hudby některé z užitých hudebních výrazových prostředků</w:t>
            </w:r>
          </w:p>
        </w:tc>
        <w:tc>
          <w:tcPr>
            <w:tcW w:w="3021" w:type="dxa"/>
            <w:vMerge/>
          </w:tcPr>
          <w:p w14:paraId="3F89638D" w14:textId="77777777" w:rsidR="009A24CC" w:rsidRDefault="009A24CC" w:rsidP="008940F7">
            <w:pPr>
              <w:pStyle w:val="Standard"/>
              <w:rPr>
                <w:rFonts w:cs="Times New Roman"/>
                <w:szCs w:val="24"/>
              </w:rPr>
            </w:pPr>
          </w:p>
        </w:tc>
        <w:tc>
          <w:tcPr>
            <w:tcW w:w="3021" w:type="dxa"/>
          </w:tcPr>
          <w:p w14:paraId="14BCE0C2" w14:textId="77777777" w:rsidR="009A24CC" w:rsidRDefault="009A24CC" w:rsidP="008940F7">
            <w:pPr>
              <w:pStyle w:val="Standard"/>
              <w:rPr>
                <w:rFonts w:cs="Times New Roman"/>
                <w:szCs w:val="24"/>
              </w:rPr>
            </w:pPr>
          </w:p>
        </w:tc>
      </w:tr>
      <w:tr w:rsidR="009A24CC" w14:paraId="14A56E6F" w14:textId="77777777" w:rsidTr="008940F7">
        <w:tc>
          <w:tcPr>
            <w:tcW w:w="3020" w:type="dxa"/>
          </w:tcPr>
          <w:p w14:paraId="054ADEB2"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ztvárňuje hudbu pohybem s využitím tanečních kroků, na základě individuálních schopností a dovedností vytváří pohybové improvizace</w:t>
            </w:r>
          </w:p>
        </w:tc>
        <w:tc>
          <w:tcPr>
            <w:tcW w:w="3021" w:type="dxa"/>
            <w:vMerge/>
          </w:tcPr>
          <w:p w14:paraId="244E1713" w14:textId="77777777" w:rsidR="009A24CC" w:rsidRDefault="009A24CC" w:rsidP="008940F7">
            <w:pPr>
              <w:pStyle w:val="Standard"/>
              <w:rPr>
                <w:rFonts w:cs="Times New Roman"/>
                <w:szCs w:val="24"/>
              </w:rPr>
            </w:pPr>
          </w:p>
        </w:tc>
        <w:tc>
          <w:tcPr>
            <w:tcW w:w="3021" w:type="dxa"/>
          </w:tcPr>
          <w:p w14:paraId="62D80785" w14:textId="77777777" w:rsidR="009A24CC" w:rsidRDefault="009A24CC" w:rsidP="008940F7">
            <w:pPr>
              <w:pStyle w:val="Standard"/>
              <w:rPr>
                <w:rFonts w:cs="Times New Roman"/>
                <w:szCs w:val="24"/>
              </w:rPr>
            </w:pPr>
          </w:p>
        </w:tc>
      </w:tr>
    </w:tbl>
    <w:p w14:paraId="298A4821" w14:textId="77777777" w:rsidR="009A24CC" w:rsidRDefault="009A24CC" w:rsidP="009A24CC">
      <w:pPr>
        <w:pStyle w:val="Standard"/>
        <w:rPr>
          <w:rFonts w:cs="Times New Roman"/>
          <w:szCs w:val="24"/>
        </w:rPr>
      </w:pPr>
    </w:p>
    <w:p w14:paraId="38FDEF7B" w14:textId="77777777" w:rsidR="009A24CC" w:rsidRPr="009A24CC" w:rsidRDefault="009A24CC" w:rsidP="009A24CC">
      <w:pPr>
        <w:pStyle w:val="Standard"/>
        <w:rPr>
          <w:rFonts w:asciiTheme="minorHAnsi" w:hAnsiTheme="minorHAnsi" w:cstheme="minorHAnsi"/>
          <w:szCs w:val="24"/>
        </w:rPr>
      </w:pPr>
      <w:r w:rsidRPr="009A24CC">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9A24CC" w:rsidRPr="009A24CC" w14:paraId="18D1EAE1" w14:textId="77777777" w:rsidTr="008940F7">
        <w:tc>
          <w:tcPr>
            <w:tcW w:w="3020" w:type="dxa"/>
          </w:tcPr>
          <w:p w14:paraId="00D92531" w14:textId="77777777" w:rsidR="009A24CC" w:rsidRPr="009A24CC" w:rsidRDefault="009A24CC" w:rsidP="008940F7">
            <w:pPr>
              <w:pStyle w:val="Standard"/>
              <w:jc w:val="center"/>
              <w:rPr>
                <w:rFonts w:asciiTheme="minorHAnsi" w:hAnsiTheme="minorHAnsi" w:cstheme="minorHAnsi"/>
                <w:b/>
                <w:bCs/>
                <w:szCs w:val="24"/>
              </w:rPr>
            </w:pPr>
            <w:bookmarkStart w:id="150" w:name="_Hlk146616677"/>
            <w:r w:rsidRPr="009A24CC">
              <w:rPr>
                <w:rFonts w:asciiTheme="minorHAnsi" w:hAnsiTheme="minorHAnsi" w:cstheme="minorHAnsi"/>
                <w:b/>
                <w:bCs/>
                <w:szCs w:val="24"/>
              </w:rPr>
              <w:t>Očekávané výstupy dle RVP</w:t>
            </w:r>
          </w:p>
        </w:tc>
        <w:tc>
          <w:tcPr>
            <w:tcW w:w="3021" w:type="dxa"/>
          </w:tcPr>
          <w:p w14:paraId="257484AC"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Učivo</w:t>
            </w:r>
          </w:p>
        </w:tc>
        <w:tc>
          <w:tcPr>
            <w:tcW w:w="3021" w:type="dxa"/>
          </w:tcPr>
          <w:p w14:paraId="021272FC"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průřezové téma, poznámky</w:t>
            </w:r>
          </w:p>
        </w:tc>
      </w:tr>
      <w:bookmarkEnd w:id="150"/>
      <w:tr w:rsidR="009A24CC" w14:paraId="23BA8173" w14:textId="77777777" w:rsidTr="008940F7">
        <w:tc>
          <w:tcPr>
            <w:tcW w:w="3020" w:type="dxa"/>
          </w:tcPr>
          <w:p w14:paraId="482C73D9"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využívá své individuální hudební schopnosti a dovednosti při hudebních aktivitách</w:t>
            </w:r>
          </w:p>
        </w:tc>
        <w:tc>
          <w:tcPr>
            <w:tcW w:w="3021" w:type="dxa"/>
            <w:vMerge w:val="restart"/>
          </w:tcPr>
          <w:p w14:paraId="6C65243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zpěv lidových a populárních písní, nácvik cizojazyčného zpěvu</w:t>
            </w:r>
          </w:p>
          <w:p w14:paraId="7F2AFBA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rytmické hry</w:t>
            </w:r>
          </w:p>
          <w:p w14:paraId="2F049C1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hra na hudební nástroj, improvizace</w:t>
            </w:r>
          </w:p>
          <w:p w14:paraId="5EE60722"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notový zápis</w:t>
            </w:r>
          </w:p>
          <w:p w14:paraId="39AC9432"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ztvárnění hudby pohybem, vnímání hudby, sebevyjádření</w:t>
            </w:r>
          </w:p>
          <w:p w14:paraId="2CBE0AC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seznámení s tanečními kroky</w:t>
            </w:r>
          </w:p>
          <w:p w14:paraId="11B001C9"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poslech – hudební styly a žánry</w:t>
            </w:r>
          </w:p>
          <w:p w14:paraId="284123CF"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lastRenderedPageBreak/>
              <w:t>- hudební dílna</w:t>
            </w:r>
          </w:p>
          <w:p w14:paraId="660780FB"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historie hudby, hudební dílo a autoři</w:t>
            </w:r>
          </w:p>
        </w:tc>
        <w:tc>
          <w:tcPr>
            <w:tcW w:w="3021" w:type="dxa"/>
          </w:tcPr>
          <w:p w14:paraId="48EC13A5" w14:textId="77777777" w:rsidR="009A24CC" w:rsidRDefault="009A24CC" w:rsidP="008940F7">
            <w:pPr>
              <w:pStyle w:val="Standard"/>
              <w:rPr>
                <w:rFonts w:cs="Times New Roman"/>
                <w:szCs w:val="24"/>
              </w:rPr>
            </w:pPr>
          </w:p>
        </w:tc>
      </w:tr>
      <w:tr w:rsidR="009A24CC" w14:paraId="1DE3E3D2" w14:textId="77777777" w:rsidTr="008940F7">
        <w:tc>
          <w:tcPr>
            <w:tcW w:w="3020" w:type="dxa"/>
          </w:tcPr>
          <w:p w14:paraId="4504F0D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uplatňuje získané pěvecké dovednosti a návyky při zpěvu i při mluvním projevu v běžném životě; zpívá dle svých dispozic intonačně čistě a rytmicky přesně v jednohlase i vícehlase</w:t>
            </w:r>
          </w:p>
        </w:tc>
        <w:tc>
          <w:tcPr>
            <w:tcW w:w="3021" w:type="dxa"/>
            <w:vMerge/>
          </w:tcPr>
          <w:p w14:paraId="69976C2C" w14:textId="77777777" w:rsidR="009A24CC" w:rsidRDefault="009A24CC" w:rsidP="008940F7">
            <w:pPr>
              <w:pStyle w:val="Standard"/>
              <w:rPr>
                <w:rFonts w:cs="Times New Roman"/>
                <w:szCs w:val="24"/>
              </w:rPr>
            </w:pPr>
          </w:p>
        </w:tc>
        <w:tc>
          <w:tcPr>
            <w:tcW w:w="3021" w:type="dxa"/>
          </w:tcPr>
          <w:p w14:paraId="711DC38D" w14:textId="77777777" w:rsidR="009A24CC" w:rsidRDefault="009A24CC" w:rsidP="008940F7">
            <w:pPr>
              <w:pStyle w:val="Standard"/>
              <w:rPr>
                <w:rFonts w:cs="Times New Roman"/>
                <w:szCs w:val="24"/>
              </w:rPr>
            </w:pPr>
          </w:p>
        </w:tc>
      </w:tr>
      <w:tr w:rsidR="009A24CC" w14:paraId="1DBEA037" w14:textId="77777777" w:rsidTr="008940F7">
        <w:tc>
          <w:tcPr>
            <w:tcW w:w="3020" w:type="dxa"/>
          </w:tcPr>
          <w:p w14:paraId="4AA7C2D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xml:space="preserve">reprodukuje na základě svých individuálních hudebních schopností a </w:t>
            </w:r>
            <w:r w:rsidRPr="009A24CC">
              <w:rPr>
                <w:rFonts w:asciiTheme="minorHAnsi" w:hAnsiTheme="minorHAnsi" w:cstheme="minorHAnsi"/>
                <w:szCs w:val="24"/>
              </w:rPr>
              <w:lastRenderedPageBreak/>
              <w:t>dovedností různé motivy, témata i části skladeb, vytváří jednoduché doprovody, provádí jednoduché hudební improvizace</w:t>
            </w:r>
          </w:p>
        </w:tc>
        <w:tc>
          <w:tcPr>
            <w:tcW w:w="3021" w:type="dxa"/>
            <w:vMerge/>
          </w:tcPr>
          <w:p w14:paraId="20EA5387" w14:textId="77777777" w:rsidR="009A24CC" w:rsidRDefault="009A24CC" w:rsidP="008940F7">
            <w:pPr>
              <w:pStyle w:val="Standard"/>
              <w:rPr>
                <w:rFonts w:cs="Times New Roman"/>
                <w:szCs w:val="24"/>
              </w:rPr>
            </w:pPr>
          </w:p>
        </w:tc>
        <w:tc>
          <w:tcPr>
            <w:tcW w:w="3021" w:type="dxa"/>
          </w:tcPr>
          <w:p w14:paraId="589315F8" w14:textId="77777777" w:rsidR="009A24CC" w:rsidRDefault="009A24CC" w:rsidP="008940F7">
            <w:pPr>
              <w:pStyle w:val="Standard"/>
              <w:rPr>
                <w:rFonts w:cs="Times New Roman"/>
                <w:szCs w:val="24"/>
              </w:rPr>
            </w:pPr>
          </w:p>
        </w:tc>
      </w:tr>
      <w:tr w:rsidR="009A24CC" w14:paraId="79201E92" w14:textId="77777777" w:rsidTr="008940F7">
        <w:tc>
          <w:tcPr>
            <w:tcW w:w="3020" w:type="dxa"/>
          </w:tcPr>
          <w:p w14:paraId="35151EA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rozpozná některé z tanců různých stylových období, zvolí vhodný typ hudebně pohybových prvků k poslouchané hudbě</w:t>
            </w:r>
          </w:p>
        </w:tc>
        <w:tc>
          <w:tcPr>
            <w:tcW w:w="3021" w:type="dxa"/>
            <w:vMerge/>
          </w:tcPr>
          <w:p w14:paraId="0645706B" w14:textId="77777777" w:rsidR="009A24CC" w:rsidRDefault="009A24CC" w:rsidP="008940F7">
            <w:pPr>
              <w:pStyle w:val="Standard"/>
              <w:rPr>
                <w:rFonts w:cs="Times New Roman"/>
                <w:szCs w:val="24"/>
              </w:rPr>
            </w:pPr>
          </w:p>
        </w:tc>
        <w:tc>
          <w:tcPr>
            <w:tcW w:w="3021" w:type="dxa"/>
          </w:tcPr>
          <w:p w14:paraId="30F66F7F" w14:textId="77777777" w:rsidR="009A24CC" w:rsidRDefault="009A24CC" w:rsidP="008940F7">
            <w:pPr>
              <w:pStyle w:val="Standard"/>
              <w:rPr>
                <w:rFonts w:cs="Times New Roman"/>
                <w:szCs w:val="24"/>
              </w:rPr>
            </w:pPr>
          </w:p>
        </w:tc>
      </w:tr>
      <w:tr w:rsidR="009A24CC" w14:paraId="359B035C" w14:textId="77777777" w:rsidTr="008940F7">
        <w:tc>
          <w:tcPr>
            <w:tcW w:w="3020" w:type="dxa"/>
          </w:tcPr>
          <w:p w14:paraId="6041B329"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orientuje se v proudu znějící hudby, přistupuje k hudebnímu dílu jako k logicky utvářenému celku</w:t>
            </w:r>
          </w:p>
        </w:tc>
        <w:tc>
          <w:tcPr>
            <w:tcW w:w="3021" w:type="dxa"/>
            <w:vMerge/>
          </w:tcPr>
          <w:p w14:paraId="538309EE" w14:textId="77777777" w:rsidR="009A24CC" w:rsidRDefault="009A24CC" w:rsidP="008940F7">
            <w:pPr>
              <w:pStyle w:val="Standard"/>
              <w:rPr>
                <w:rFonts w:cs="Times New Roman"/>
                <w:szCs w:val="24"/>
              </w:rPr>
            </w:pPr>
          </w:p>
        </w:tc>
        <w:tc>
          <w:tcPr>
            <w:tcW w:w="3021" w:type="dxa"/>
          </w:tcPr>
          <w:p w14:paraId="6520C7B9" w14:textId="77777777" w:rsidR="009A24CC" w:rsidRDefault="009A24CC" w:rsidP="008940F7">
            <w:pPr>
              <w:pStyle w:val="Standard"/>
              <w:rPr>
                <w:rFonts w:cs="Times New Roman"/>
                <w:szCs w:val="24"/>
              </w:rPr>
            </w:pPr>
          </w:p>
        </w:tc>
      </w:tr>
      <w:tr w:rsidR="009A24CC" w14:paraId="7F7D6040" w14:textId="77777777" w:rsidTr="008940F7">
        <w:tc>
          <w:tcPr>
            <w:tcW w:w="3020" w:type="dxa"/>
          </w:tcPr>
          <w:p w14:paraId="16DCC3A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zařadí na základě individuálních schopností a získaných vědomostí slyšenou hudbu do stylového období</w:t>
            </w:r>
          </w:p>
        </w:tc>
        <w:tc>
          <w:tcPr>
            <w:tcW w:w="3021" w:type="dxa"/>
            <w:vMerge/>
          </w:tcPr>
          <w:p w14:paraId="2E49BDD9" w14:textId="77777777" w:rsidR="009A24CC" w:rsidRDefault="009A24CC" w:rsidP="008940F7">
            <w:pPr>
              <w:pStyle w:val="Standard"/>
              <w:rPr>
                <w:rFonts w:cs="Times New Roman"/>
                <w:szCs w:val="24"/>
              </w:rPr>
            </w:pPr>
          </w:p>
        </w:tc>
        <w:tc>
          <w:tcPr>
            <w:tcW w:w="3021" w:type="dxa"/>
          </w:tcPr>
          <w:p w14:paraId="5E04F6D0" w14:textId="77777777" w:rsidR="009A24CC" w:rsidRDefault="009A24CC" w:rsidP="008940F7">
            <w:pPr>
              <w:pStyle w:val="Standard"/>
              <w:rPr>
                <w:rFonts w:cs="Times New Roman"/>
                <w:szCs w:val="24"/>
              </w:rPr>
            </w:pPr>
          </w:p>
        </w:tc>
      </w:tr>
      <w:tr w:rsidR="009A24CC" w14:paraId="5AAD914A" w14:textId="77777777" w:rsidTr="008940F7">
        <w:tc>
          <w:tcPr>
            <w:tcW w:w="3020" w:type="dxa"/>
          </w:tcPr>
          <w:p w14:paraId="07E27D86"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vyhledává souvislosti mezi hudbou a jinými druhy umění</w:t>
            </w:r>
          </w:p>
        </w:tc>
        <w:tc>
          <w:tcPr>
            <w:tcW w:w="3021" w:type="dxa"/>
            <w:vMerge/>
          </w:tcPr>
          <w:p w14:paraId="16F64457" w14:textId="77777777" w:rsidR="009A24CC" w:rsidRDefault="009A24CC" w:rsidP="008940F7">
            <w:pPr>
              <w:pStyle w:val="Standard"/>
              <w:rPr>
                <w:rFonts w:cs="Times New Roman"/>
                <w:szCs w:val="24"/>
              </w:rPr>
            </w:pPr>
          </w:p>
        </w:tc>
        <w:tc>
          <w:tcPr>
            <w:tcW w:w="3021" w:type="dxa"/>
          </w:tcPr>
          <w:p w14:paraId="00A87C1A" w14:textId="77777777" w:rsidR="009A24CC" w:rsidRDefault="009A24CC" w:rsidP="008940F7">
            <w:pPr>
              <w:pStyle w:val="Standard"/>
              <w:rPr>
                <w:rFonts w:cs="Times New Roman"/>
                <w:szCs w:val="24"/>
              </w:rPr>
            </w:pPr>
          </w:p>
        </w:tc>
      </w:tr>
    </w:tbl>
    <w:p w14:paraId="4FABA54A" w14:textId="77777777" w:rsidR="009A24CC" w:rsidRDefault="009A24CC" w:rsidP="009A24CC">
      <w:pPr>
        <w:pStyle w:val="Standard"/>
        <w:rPr>
          <w:rFonts w:cs="Times New Roman"/>
          <w:szCs w:val="24"/>
        </w:rPr>
      </w:pPr>
    </w:p>
    <w:p w14:paraId="06F0F249" w14:textId="77777777" w:rsidR="009A24CC" w:rsidRPr="009A24CC" w:rsidRDefault="009A24CC" w:rsidP="009A24CC">
      <w:pPr>
        <w:pStyle w:val="Standard"/>
        <w:rPr>
          <w:rFonts w:asciiTheme="minorHAnsi" w:hAnsiTheme="minorHAnsi" w:cstheme="minorHAnsi"/>
          <w:b/>
          <w:bCs/>
          <w:szCs w:val="24"/>
        </w:rPr>
      </w:pPr>
      <w:r w:rsidRPr="009A24CC">
        <w:rPr>
          <w:rFonts w:asciiTheme="minorHAnsi" w:hAnsiTheme="minorHAnsi" w:cstheme="minorHAnsi"/>
          <w:b/>
          <w:bCs/>
          <w:szCs w:val="24"/>
        </w:rPr>
        <w:t>Osnovy – Výtvarná výchova</w:t>
      </w:r>
    </w:p>
    <w:p w14:paraId="648B8B4C" w14:textId="77777777" w:rsidR="009A24CC" w:rsidRPr="009A24CC" w:rsidRDefault="009A24CC" w:rsidP="009A24CC">
      <w:pPr>
        <w:pStyle w:val="Standard"/>
        <w:rPr>
          <w:rFonts w:asciiTheme="minorHAnsi" w:hAnsiTheme="minorHAnsi" w:cstheme="minorHAnsi"/>
          <w:szCs w:val="24"/>
        </w:rPr>
      </w:pPr>
      <w:r w:rsidRPr="009A24CC">
        <w:rPr>
          <w:rFonts w:asciiTheme="minorHAnsi" w:hAnsiTheme="minorHAnsi" w:cstheme="minorHAnsi"/>
          <w:szCs w:val="24"/>
        </w:rPr>
        <w:t>1. – 3. třída</w:t>
      </w:r>
    </w:p>
    <w:tbl>
      <w:tblPr>
        <w:tblStyle w:val="Mkatabulky"/>
        <w:tblW w:w="0" w:type="auto"/>
        <w:tblLook w:val="04A0" w:firstRow="1" w:lastRow="0" w:firstColumn="1" w:lastColumn="0" w:noHBand="0" w:noVBand="1"/>
      </w:tblPr>
      <w:tblGrid>
        <w:gridCol w:w="3020"/>
        <w:gridCol w:w="3021"/>
        <w:gridCol w:w="3021"/>
      </w:tblGrid>
      <w:tr w:rsidR="009A24CC" w:rsidRPr="009A24CC" w14:paraId="15268B9A" w14:textId="77777777" w:rsidTr="008940F7">
        <w:tc>
          <w:tcPr>
            <w:tcW w:w="3020" w:type="dxa"/>
          </w:tcPr>
          <w:p w14:paraId="586BC5F7"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Očekávané výstupy dle RVP</w:t>
            </w:r>
          </w:p>
        </w:tc>
        <w:tc>
          <w:tcPr>
            <w:tcW w:w="3021" w:type="dxa"/>
          </w:tcPr>
          <w:p w14:paraId="39966907"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Učivo</w:t>
            </w:r>
          </w:p>
        </w:tc>
        <w:tc>
          <w:tcPr>
            <w:tcW w:w="3021" w:type="dxa"/>
          </w:tcPr>
          <w:p w14:paraId="5A47F248"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průřezové téma, poznámky</w:t>
            </w:r>
          </w:p>
        </w:tc>
      </w:tr>
      <w:tr w:rsidR="009A24CC" w14:paraId="3BE428A5" w14:textId="77777777" w:rsidTr="008940F7">
        <w:tc>
          <w:tcPr>
            <w:tcW w:w="3020" w:type="dxa"/>
          </w:tcPr>
          <w:p w14:paraId="02C6457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rozpoznává linie, tvary, objemy, barvy, objekty; porovnává je a třídí na základě zkušeností, vjemů, zážitků a představ</w:t>
            </w:r>
          </w:p>
        </w:tc>
        <w:tc>
          <w:tcPr>
            <w:tcW w:w="3021" w:type="dxa"/>
            <w:vMerge w:val="restart"/>
          </w:tcPr>
          <w:p w14:paraId="0B631097"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prvky vizuálně obrazného vyjádření a jejich jednoduché vztahy (vnímání barev, tvarů, linií)</w:t>
            </w:r>
          </w:p>
          <w:p w14:paraId="72803317"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umění jako prostředek k sebevyjádření</w:t>
            </w:r>
          </w:p>
          <w:p w14:paraId="3B35001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osobní interpretace umění</w:t>
            </w:r>
          </w:p>
          <w:p w14:paraId="7B506D8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vlastní tvorba</w:t>
            </w:r>
          </w:p>
          <w:p w14:paraId="5785EC31"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výtvarná dílna</w:t>
            </w:r>
          </w:p>
          <w:p w14:paraId="47C2F73B" w14:textId="77777777" w:rsidR="009A24CC" w:rsidRPr="009A24CC" w:rsidRDefault="009A24CC" w:rsidP="009A24CC">
            <w:pPr>
              <w:pStyle w:val="Standard"/>
              <w:spacing w:line="276" w:lineRule="auto"/>
              <w:jc w:val="left"/>
              <w:rPr>
                <w:rFonts w:asciiTheme="minorHAnsi" w:hAnsiTheme="minorHAnsi" w:cstheme="minorHAnsi"/>
                <w:szCs w:val="24"/>
              </w:rPr>
            </w:pPr>
          </w:p>
        </w:tc>
        <w:tc>
          <w:tcPr>
            <w:tcW w:w="3021" w:type="dxa"/>
          </w:tcPr>
          <w:p w14:paraId="1D936DB3" w14:textId="77777777" w:rsidR="009A24CC" w:rsidRDefault="009A24CC" w:rsidP="008940F7">
            <w:pPr>
              <w:pStyle w:val="Standard"/>
              <w:rPr>
                <w:rFonts w:cs="Times New Roman"/>
                <w:szCs w:val="24"/>
              </w:rPr>
            </w:pPr>
          </w:p>
        </w:tc>
      </w:tr>
      <w:tr w:rsidR="009A24CC" w14:paraId="3F859108" w14:textId="77777777" w:rsidTr="008940F7">
        <w:tc>
          <w:tcPr>
            <w:tcW w:w="3020" w:type="dxa"/>
          </w:tcPr>
          <w:p w14:paraId="3AF819C2"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xml:space="preserve">v tvorbě projevuje své vlastní zkušenosti; uplatňuje při tom v plošném i prostorovém uspořádání linie, tvary, objemy, barvy, objekty a další prvky a jejich </w:t>
            </w:r>
            <w:r w:rsidRPr="009A24CC">
              <w:rPr>
                <w:rFonts w:asciiTheme="minorHAnsi" w:hAnsiTheme="minorHAnsi" w:cstheme="minorHAnsi"/>
                <w:szCs w:val="24"/>
              </w:rPr>
              <w:lastRenderedPageBreak/>
              <w:t>kombinace</w:t>
            </w:r>
          </w:p>
        </w:tc>
        <w:tc>
          <w:tcPr>
            <w:tcW w:w="3021" w:type="dxa"/>
            <w:vMerge/>
          </w:tcPr>
          <w:p w14:paraId="5B00FCD2" w14:textId="77777777" w:rsidR="009A24CC" w:rsidRDefault="009A24CC" w:rsidP="008940F7">
            <w:pPr>
              <w:pStyle w:val="Standard"/>
              <w:rPr>
                <w:rFonts w:cs="Times New Roman"/>
                <w:szCs w:val="24"/>
              </w:rPr>
            </w:pPr>
          </w:p>
        </w:tc>
        <w:tc>
          <w:tcPr>
            <w:tcW w:w="3021" w:type="dxa"/>
          </w:tcPr>
          <w:p w14:paraId="4FEFD9DB" w14:textId="77777777" w:rsidR="009A24CC" w:rsidRDefault="009A24CC" w:rsidP="008940F7">
            <w:pPr>
              <w:pStyle w:val="Standard"/>
              <w:rPr>
                <w:rFonts w:cs="Times New Roman"/>
                <w:szCs w:val="24"/>
              </w:rPr>
            </w:pPr>
          </w:p>
        </w:tc>
      </w:tr>
      <w:tr w:rsidR="009A24CC" w14:paraId="423606E4" w14:textId="77777777" w:rsidTr="008940F7">
        <w:tc>
          <w:tcPr>
            <w:tcW w:w="3020" w:type="dxa"/>
          </w:tcPr>
          <w:p w14:paraId="0219BE0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vnímá události různými smysly a vizuálně je vyjadřuje</w:t>
            </w:r>
          </w:p>
        </w:tc>
        <w:tc>
          <w:tcPr>
            <w:tcW w:w="3021" w:type="dxa"/>
            <w:vMerge/>
          </w:tcPr>
          <w:p w14:paraId="309B7EB0" w14:textId="77777777" w:rsidR="009A24CC" w:rsidRDefault="009A24CC" w:rsidP="008940F7">
            <w:pPr>
              <w:pStyle w:val="Standard"/>
              <w:rPr>
                <w:rFonts w:cs="Times New Roman"/>
                <w:szCs w:val="24"/>
              </w:rPr>
            </w:pPr>
          </w:p>
        </w:tc>
        <w:tc>
          <w:tcPr>
            <w:tcW w:w="3021" w:type="dxa"/>
          </w:tcPr>
          <w:p w14:paraId="5857FA9C" w14:textId="77777777" w:rsidR="009A24CC" w:rsidRDefault="009A24CC" w:rsidP="008940F7">
            <w:pPr>
              <w:pStyle w:val="Standard"/>
              <w:rPr>
                <w:rFonts w:cs="Times New Roman"/>
                <w:szCs w:val="24"/>
              </w:rPr>
            </w:pPr>
          </w:p>
        </w:tc>
      </w:tr>
      <w:tr w:rsidR="009A24CC" w14:paraId="163E21FA" w14:textId="77777777" w:rsidTr="008940F7">
        <w:tc>
          <w:tcPr>
            <w:tcW w:w="3020" w:type="dxa"/>
          </w:tcPr>
          <w:p w14:paraId="2DB338F6"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interpretuje podle svých schopností různá vizuálně obrazná vyjádření; odlišné interpretace porovnává se svou dosavadní zkušenost</w:t>
            </w:r>
          </w:p>
        </w:tc>
        <w:tc>
          <w:tcPr>
            <w:tcW w:w="3021" w:type="dxa"/>
            <w:vMerge/>
          </w:tcPr>
          <w:p w14:paraId="4F9D10EE" w14:textId="77777777" w:rsidR="009A24CC" w:rsidRDefault="009A24CC" w:rsidP="008940F7">
            <w:pPr>
              <w:pStyle w:val="Standard"/>
              <w:rPr>
                <w:rFonts w:cs="Times New Roman"/>
                <w:szCs w:val="24"/>
              </w:rPr>
            </w:pPr>
          </w:p>
        </w:tc>
        <w:tc>
          <w:tcPr>
            <w:tcW w:w="3021" w:type="dxa"/>
          </w:tcPr>
          <w:p w14:paraId="579F52F3" w14:textId="77777777" w:rsidR="009A24CC" w:rsidRDefault="009A24CC" w:rsidP="008940F7">
            <w:pPr>
              <w:pStyle w:val="Standard"/>
              <w:rPr>
                <w:rFonts w:cs="Times New Roman"/>
                <w:szCs w:val="24"/>
              </w:rPr>
            </w:pPr>
          </w:p>
        </w:tc>
      </w:tr>
      <w:tr w:rsidR="009A24CC" w14:paraId="3FEAD7F9" w14:textId="77777777" w:rsidTr="008940F7">
        <w:tc>
          <w:tcPr>
            <w:tcW w:w="3020" w:type="dxa"/>
          </w:tcPr>
          <w:p w14:paraId="68AA244C" w14:textId="77777777" w:rsidR="009A24CC" w:rsidRDefault="009A24CC" w:rsidP="009A24CC">
            <w:pPr>
              <w:pStyle w:val="Standard"/>
              <w:spacing w:line="276" w:lineRule="auto"/>
              <w:jc w:val="left"/>
              <w:rPr>
                <w:rFonts w:cs="Times New Roman"/>
                <w:szCs w:val="24"/>
              </w:rPr>
            </w:pPr>
            <w:r w:rsidRPr="009A24CC">
              <w:rPr>
                <w:rFonts w:asciiTheme="minorHAnsi" w:hAnsiTheme="minorHAnsi" w:cstheme="minorHAnsi"/>
                <w:szCs w:val="24"/>
              </w:rPr>
              <w:t>na základě vlastní zkušenosti nalézá a do komunikace zapojuje obsah vizuálně obrazných vyjádření, která samostatně vytvořil, vybral či upravil</w:t>
            </w:r>
          </w:p>
        </w:tc>
        <w:tc>
          <w:tcPr>
            <w:tcW w:w="3021" w:type="dxa"/>
            <w:vMerge/>
          </w:tcPr>
          <w:p w14:paraId="623F6574" w14:textId="77777777" w:rsidR="009A24CC" w:rsidRDefault="009A24CC" w:rsidP="008940F7">
            <w:pPr>
              <w:pStyle w:val="Standard"/>
              <w:rPr>
                <w:rFonts w:cs="Times New Roman"/>
                <w:szCs w:val="24"/>
              </w:rPr>
            </w:pPr>
          </w:p>
        </w:tc>
        <w:tc>
          <w:tcPr>
            <w:tcW w:w="3021" w:type="dxa"/>
          </w:tcPr>
          <w:p w14:paraId="3523F7EC" w14:textId="77777777" w:rsidR="009A24CC" w:rsidRDefault="009A24CC" w:rsidP="008940F7">
            <w:pPr>
              <w:pStyle w:val="Standard"/>
              <w:rPr>
                <w:rFonts w:cs="Times New Roman"/>
                <w:szCs w:val="24"/>
              </w:rPr>
            </w:pPr>
          </w:p>
        </w:tc>
      </w:tr>
    </w:tbl>
    <w:p w14:paraId="2F6C50FC" w14:textId="77777777" w:rsidR="009A24CC" w:rsidRDefault="009A24CC" w:rsidP="009A24CC">
      <w:pPr>
        <w:pStyle w:val="Standard"/>
        <w:rPr>
          <w:rFonts w:cs="Times New Roman"/>
          <w:szCs w:val="24"/>
        </w:rPr>
      </w:pPr>
    </w:p>
    <w:p w14:paraId="696BB21B" w14:textId="77777777" w:rsidR="009A24CC" w:rsidRDefault="009A24CC" w:rsidP="009A24CC">
      <w:pPr>
        <w:pStyle w:val="Standard"/>
        <w:rPr>
          <w:rFonts w:cs="Times New Roman"/>
          <w:szCs w:val="24"/>
        </w:rPr>
      </w:pPr>
      <w:r>
        <w:rPr>
          <w:rFonts w:cs="Times New Roman"/>
          <w:szCs w:val="24"/>
        </w:rPr>
        <w:t>4. – 5. třída</w:t>
      </w:r>
    </w:p>
    <w:tbl>
      <w:tblPr>
        <w:tblStyle w:val="Mkatabulky"/>
        <w:tblW w:w="0" w:type="auto"/>
        <w:tblLook w:val="04A0" w:firstRow="1" w:lastRow="0" w:firstColumn="1" w:lastColumn="0" w:noHBand="0" w:noVBand="1"/>
      </w:tblPr>
      <w:tblGrid>
        <w:gridCol w:w="3020"/>
        <w:gridCol w:w="3021"/>
        <w:gridCol w:w="3021"/>
      </w:tblGrid>
      <w:tr w:rsidR="009A24CC" w:rsidRPr="0006356D" w14:paraId="4B74B1C5" w14:textId="77777777" w:rsidTr="008940F7">
        <w:tc>
          <w:tcPr>
            <w:tcW w:w="3020" w:type="dxa"/>
          </w:tcPr>
          <w:p w14:paraId="639C987D" w14:textId="77777777" w:rsidR="009A24CC" w:rsidRPr="0006356D" w:rsidRDefault="009A24CC"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0992D5B8" w14:textId="77777777" w:rsidR="009A24CC" w:rsidRPr="0006356D" w:rsidRDefault="009A24CC"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611DB34E" w14:textId="77777777" w:rsidR="009A24CC" w:rsidRPr="0006356D" w:rsidRDefault="009A24CC"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9A24CC" w14:paraId="5A6FCEA5" w14:textId="77777777" w:rsidTr="008940F7">
        <w:tc>
          <w:tcPr>
            <w:tcW w:w="3020" w:type="dxa"/>
          </w:tcPr>
          <w:p w14:paraId="56D4A4C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při vlastních tvůrčích činnostech užívá prvky vizuálně obrazného vyjádření; porovnává je na základě vztahů</w:t>
            </w:r>
          </w:p>
        </w:tc>
        <w:tc>
          <w:tcPr>
            <w:tcW w:w="3021" w:type="dxa"/>
            <w:vMerge w:val="restart"/>
          </w:tcPr>
          <w:p w14:paraId="36C1B0A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xml:space="preserve">- typy vizuálně obrazných vyjádření: ilustrace, fotografie, </w:t>
            </w:r>
            <w:proofErr w:type="spellStart"/>
            <w:r w:rsidRPr="009A24CC">
              <w:rPr>
                <w:rFonts w:asciiTheme="minorHAnsi" w:hAnsiTheme="minorHAnsi" w:cstheme="minorHAnsi"/>
                <w:szCs w:val="24"/>
              </w:rPr>
              <w:t>komix</w:t>
            </w:r>
            <w:proofErr w:type="spellEnd"/>
            <w:r w:rsidRPr="009A24CC">
              <w:rPr>
                <w:rFonts w:asciiTheme="minorHAnsi" w:hAnsiTheme="minorHAnsi" w:cstheme="minorHAnsi"/>
                <w:szCs w:val="24"/>
              </w:rPr>
              <w:t>, malba, reklama</w:t>
            </w:r>
          </w:p>
          <w:p w14:paraId="3FA281AF"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vnímání umění v exteriéru</w:t>
            </w:r>
          </w:p>
          <w:p w14:paraId="5855E4F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samostatné výtvarné vyjádření</w:t>
            </w:r>
          </w:p>
          <w:p w14:paraId="723D17F7"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výtvarná dílna</w:t>
            </w:r>
          </w:p>
        </w:tc>
        <w:tc>
          <w:tcPr>
            <w:tcW w:w="3021" w:type="dxa"/>
          </w:tcPr>
          <w:p w14:paraId="2CCD48D5" w14:textId="77777777" w:rsidR="009A24CC" w:rsidRDefault="009A24CC" w:rsidP="008940F7">
            <w:pPr>
              <w:pStyle w:val="Standard"/>
              <w:rPr>
                <w:rFonts w:cs="Times New Roman"/>
                <w:szCs w:val="24"/>
              </w:rPr>
            </w:pPr>
          </w:p>
        </w:tc>
      </w:tr>
      <w:tr w:rsidR="009A24CC" w14:paraId="70CF42DD" w14:textId="77777777" w:rsidTr="008940F7">
        <w:tc>
          <w:tcPr>
            <w:tcW w:w="3020" w:type="dxa"/>
          </w:tcPr>
          <w:p w14:paraId="0E5783C9" w14:textId="77777777" w:rsidR="009A24CC" w:rsidRDefault="009A24CC" w:rsidP="009A24CC">
            <w:pPr>
              <w:pStyle w:val="Standard"/>
              <w:spacing w:line="276" w:lineRule="auto"/>
              <w:jc w:val="left"/>
              <w:rPr>
                <w:rFonts w:cs="Times New Roman"/>
                <w:szCs w:val="24"/>
              </w:rPr>
            </w:pPr>
            <w:r w:rsidRPr="009A24CC">
              <w:rPr>
                <w:rFonts w:asciiTheme="minorHAnsi" w:hAnsiTheme="minorHAnsi" w:cstheme="minorHAnsi"/>
                <w:szCs w:val="24"/>
              </w:rPr>
              <w:t>při tvorbě vizuálně obrazných vyjádření se zaměřuje na projevení vlastních zkušeností</w:t>
            </w:r>
          </w:p>
        </w:tc>
        <w:tc>
          <w:tcPr>
            <w:tcW w:w="3021" w:type="dxa"/>
            <w:vMerge/>
          </w:tcPr>
          <w:p w14:paraId="4E676274" w14:textId="77777777" w:rsidR="009A24CC" w:rsidRDefault="009A24CC" w:rsidP="008940F7">
            <w:pPr>
              <w:pStyle w:val="Standard"/>
              <w:rPr>
                <w:rFonts w:cs="Times New Roman"/>
                <w:szCs w:val="24"/>
              </w:rPr>
            </w:pPr>
          </w:p>
        </w:tc>
        <w:tc>
          <w:tcPr>
            <w:tcW w:w="3021" w:type="dxa"/>
          </w:tcPr>
          <w:p w14:paraId="6F38CAF6" w14:textId="77777777" w:rsidR="009A24CC" w:rsidRDefault="009A24CC" w:rsidP="008940F7">
            <w:pPr>
              <w:pStyle w:val="Standard"/>
              <w:rPr>
                <w:rFonts w:cs="Times New Roman"/>
                <w:szCs w:val="24"/>
              </w:rPr>
            </w:pPr>
          </w:p>
        </w:tc>
      </w:tr>
      <w:tr w:rsidR="009A24CC" w14:paraId="1C92B13A" w14:textId="77777777" w:rsidTr="008940F7">
        <w:tc>
          <w:tcPr>
            <w:tcW w:w="3020" w:type="dxa"/>
          </w:tcPr>
          <w:p w14:paraId="5A451018"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nalézá vhodné prostředky pro vizuálně obrazná vyjádření vzniklá na základě vztahu zrakového vnímání k vnímání dalšími smysly; uplatňuje je v plošné, objemové i prostorové tvorbě</w:t>
            </w:r>
          </w:p>
        </w:tc>
        <w:tc>
          <w:tcPr>
            <w:tcW w:w="3021" w:type="dxa"/>
            <w:vMerge/>
          </w:tcPr>
          <w:p w14:paraId="268753A5" w14:textId="77777777" w:rsidR="009A24CC" w:rsidRDefault="009A24CC" w:rsidP="008940F7">
            <w:pPr>
              <w:pStyle w:val="Standard"/>
              <w:rPr>
                <w:rFonts w:cs="Times New Roman"/>
                <w:szCs w:val="24"/>
              </w:rPr>
            </w:pPr>
          </w:p>
        </w:tc>
        <w:tc>
          <w:tcPr>
            <w:tcW w:w="3021" w:type="dxa"/>
          </w:tcPr>
          <w:p w14:paraId="30A09C23" w14:textId="77777777" w:rsidR="009A24CC" w:rsidRDefault="009A24CC" w:rsidP="008940F7">
            <w:pPr>
              <w:pStyle w:val="Standard"/>
              <w:rPr>
                <w:rFonts w:cs="Times New Roman"/>
                <w:szCs w:val="24"/>
              </w:rPr>
            </w:pPr>
          </w:p>
        </w:tc>
      </w:tr>
      <w:tr w:rsidR="009A24CC" w14:paraId="7BE2DB6C" w14:textId="77777777" w:rsidTr="008940F7">
        <w:tc>
          <w:tcPr>
            <w:tcW w:w="3020" w:type="dxa"/>
          </w:tcPr>
          <w:p w14:paraId="42A5AEA0" w14:textId="5FCA209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xml:space="preserve">osobitost svého vnímání uplatňuje v přístupu k realitě, k tvorbě a interpretaci vizuálně </w:t>
            </w:r>
            <w:r w:rsidRPr="009A24CC">
              <w:rPr>
                <w:rFonts w:asciiTheme="minorHAnsi" w:hAnsiTheme="minorHAnsi" w:cstheme="minorHAnsi"/>
                <w:szCs w:val="24"/>
              </w:rPr>
              <w:lastRenderedPageBreak/>
              <w:t>obrazného vyjádření;</w:t>
            </w:r>
            <w:r>
              <w:rPr>
                <w:rFonts w:asciiTheme="minorHAnsi" w:hAnsiTheme="minorHAnsi" w:cstheme="minorHAnsi"/>
                <w:szCs w:val="24"/>
              </w:rPr>
              <w:t xml:space="preserve"> </w:t>
            </w:r>
            <w:r w:rsidRPr="009A24CC">
              <w:rPr>
                <w:rFonts w:asciiTheme="minorHAnsi" w:hAnsiTheme="minorHAnsi" w:cstheme="minorHAnsi"/>
                <w:szCs w:val="24"/>
              </w:rPr>
              <w:t>pro vyjádření nových i neobvyklých pocitů a prožitků svobodně volí a kombinuje prostředky</w:t>
            </w:r>
          </w:p>
        </w:tc>
        <w:tc>
          <w:tcPr>
            <w:tcW w:w="3021" w:type="dxa"/>
            <w:vMerge/>
          </w:tcPr>
          <w:p w14:paraId="6928FE93" w14:textId="77777777" w:rsidR="009A24CC" w:rsidRDefault="009A24CC" w:rsidP="008940F7">
            <w:pPr>
              <w:pStyle w:val="Standard"/>
              <w:rPr>
                <w:rFonts w:cs="Times New Roman"/>
                <w:szCs w:val="24"/>
              </w:rPr>
            </w:pPr>
          </w:p>
        </w:tc>
        <w:tc>
          <w:tcPr>
            <w:tcW w:w="3021" w:type="dxa"/>
          </w:tcPr>
          <w:p w14:paraId="64BB2E0F" w14:textId="77777777" w:rsidR="009A24CC" w:rsidRDefault="009A24CC" w:rsidP="008940F7">
            <w:pPr>
              <w:pStyle w:val="Standard"/>
              <w:rPr>
                <w:rFonts w:cs="Times New Roman"/>
                <w:szCs w:val="24"/>
              </w:rPr>
            </w:pPr>
          </w:p>
        </w:tc>
      </w:tr>
      <w:tr w:rsidR="009A24CC" w14:paraId="35EE9A0A" w14:textId="77777777" w:rsidTr="008940F7">
        <w:tc>
          <w:tcPr>
            <w:tcW w:w="3020" w:type="dxa"/>
          </w:tcPr>
          <w:p w14:paraId="4908C69B"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porovnává různé interpretace vizuálně obrazného vyjádření a přistupuje k nim jako ke zdroji inspirace</w:t>
            </w:r>
          </w:p>
        </w:tc>
        <w:tc>
          <w:tcPr>
            <w:tcW w:w="3021" w:type="dxa"/>
            <w:vMerge/>
          </w:tcPr>
          <w:p w14:paraId="70B7F243" w14:textId="77777777" w:rsidR="009A24CC" w:rsidRDefault="009A24CC" w:rsidP="008940F7">
            <w:pPr>
              <w:pStyle w:val="Standard"/>
              <w:rPr>
                <w:rFonts w:cs="Times New Roman"/>
                <w:szCs w:val="24"/>
              </w:rPr>
            </w:pPr>
          </w:p>
        </w:tc>
        <w:tc>
          <w:tcPr>
            <w:tcW w:w="3021" w:type="dxa"/>
          </w:tcPr>
          <w:p w14:paraId="5BD5D8E4" w14:textId="77777777" w:rsidR="009A24CC" w:rsidRDefault="009A24CC" w:rsidP="008940F7">
            <w:pPr>
              <w:pStyle w:val="Standard"/>
              <w:rPr>
                <w:rFonts w:cs="Times New Roman"/>
                <w:szCs w:val="24"/>
              </w:rPr>
            </w:pPr>
          </w:p>
        </w:tc>
      </w:tr>
      <w:tr w:rsidR="009A24CC" w14:paraId="355AABF3" w14:textId="77777777" w:rsidTr="008940F7">
        <w:tc>
          <w:tcPr>
            <w:tcW w:w="3020" w:type="dxa"/>
          </w:tcPr>
          <w:p w14:paraId="1D984B1A" w14:textId="77777777" w:rsidR="009A24CC" w:rsidRDefault="009A24CC" w:rsidP="009A24CC">
            <w:pPr>
              <w:pStyle w:val="Standard"/>
              <w:spacing w:line="276" w:lineRule="auto"/>
              <w:jc w:val="left"/>
              <w:rPr>
                <w:rFonts w:cs="Times New Roman"/>
                <w:szCs w:val="24"/>
              </w:rPr>
            </w:pPr>
            <w:r w:rsidRPr="009A24CC">
              <w:rPr>
                <w:rFonts w:asciiTheme="minorHAnsi" w:hAnsiTheme="minorHAnsi" w:cstheme="minorHAnsi"/>
                <w:szCs w:val="24"/>
              </w:rPr>
              <w:t>nalézá a do komunikace zapojuje obsah vizuálně obrazných vyjádření, která samostatně vytvořil, vybral či upravil</w:t>
            </w:r>
          </w:p>
        </w:tc>
        <w:tc>
          <w:tcPr>
            <w:tcW w:w="3021" w:type="dxa"/>
            <w:vMerge/>
          </w:tcPr>
          <w:p w14:paraId="7685D346" w14:textId="77777777" w:rsidR="009A24CC" w:rsidRDefault="009A24CC" w:rsidP="008940F7">
            <w:pPr>
              <w:pStyle w:val="Standard"/>
              <w:rPr>
                <w:rFonts w:cs="Times New Roman"/>
                <w:szCs w:val="24"/>
              </w:rPr>
            </w:pPr>
          </w:p>
        </w:tc>
        <w:tc>
          <w:tcPr>
            <w:tcW w:w="3021" w:type="dxa"/>
          </w:tcPr>
          <w:p w14:paraId="0707126E" w14:textId="77777777" w:rsidR="009A24CC" w:rsidRDefault="009A24CC" w:rsidP="008940F7">
            <w:pPr>
              <w:pStyle w:val="Standard"/>
              <w:rPr>
                <w:rFonts w:cs="Times New Roman"/>
                <w:szCs w:val="24"/>
              </w:rPr>
            </w:pPr>
          </w:p>
        </w:tc>
      </w:tr>
    </w:tbl>
    <w:p w14:paraId="728366A3" w14:textId="77777777" w:rsidR="009A24CC" w:rsidRDefault="009A24CC" w:rsidP="009A24CC">
      <w:pPr>
        <w:pStyle w:val="Standard"/>
        <w:rPr>
          <w:rFonts w:cs="Times New Roman"/>
          <w:szCs w:val="24"/>
        </w:rPr>
      </w:pPr>
    </w:p>
    <w:p w14:paraId="3605617E" w14:textId="77777777" w:rsidR="009A24CC" w:rsidRPr="009A24CC" w:rsidRDefault="009A24CC" w:rsidP="009A24CC">
      <w:pPr>
        <w:pStyle w:val="Standard"/>
        <w:rPr>
          <w:rFonts w:asciiTheme="minorHAnsi" w:hAnsiTheme="minorHAnsi" w:cstheme="minorHAnsi"/>
          <w:szCs w:val="24"/>
        </w:rPr>
      </w:pPr>
      <w:r w:rsidRPr="009A24CC">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9A24CC" w:rsidRPr="009A24CC" w14:paraId="283F58A9" w14:textId="77777777" w:rsidTr="008940F7">
        <w:tc>
          <w:tcPr>
            <w:tcW w:w="3020" w:type="dxa"/>
          </w:tcPr>
          <w:p w14:paraId="0779F65E"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Očekávané výstupy dle RVP</w:t>
            </w:r>
          </w:p>
        </w:tc>
        <w:tc>
          <w:tcPr>
            <w:tcW w:w="3021" w:type="dxa"/>
          </w:tcPr>
          <w:p w14:paraId="6CED3496"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Učivo</w:t>
            </w:r>
          </w:p>
        </w:tc>
        <w:tc>
          <w:tcPr>
            <w:tcW w:w="3021" w:type="dxa"/>
          </w:tcPr>
          <w:p w14:paraId="6307406C" w14:textId="77777777" w:rsidR="009A24CC" w:rsidRPr="009A24CC" w:rsidRDefault="009A24CC" w:rsidP="008940F7">
            <w:pPr>
              <w:pStyle w:val="Standard"/>
              <w:jc w:val="center"/>
              <w:rPr>
                <w:rFonts w:asciiTheme="minorHAnsi" w:hAnsiTheme="minorHAnsi" w:cstheme="minorHAnsi"/>
                <w:b/>
                <w:bCs/>
                <w:szCs w:val="24"/>
              </w:rPr>
            </w:pPr>
            <w:r w:rsidRPr="009A24CC">
              <w:rPr>
                <w:rFonts w:asciiTheme="minorHAnsi" w:hAnsiTheme="minorHAnsi" w:cstheme="minorHAnsi"/>
                <w:b/>
                <w:bCs/>
                <w:szCs w:val="24"/>
              </w:rPr>
              <w:t>průřezové téma, poznámky</w:t>
            </w:r>
          </w:p>
        </w:tc>
      </w:tr>
      <w:tr w:rsidR="009A24CC" w14:paraId="42F59DE8" w14:textId="77777777" w:rsidTr="008940F7">
        <w:tc>
          <w:tcPr>
            <w:tcW w:w="3020" w:type="dxa"/>
          </w:tcPr>
          <w:p w14:paraId="213914AD"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3021" w:type="dxa"/>
            <w:vMerge w:val="restart"/>
          </w:tcPr>
          <w:p w14:paraId="25DAFD0D"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prostředky pro vyjádření emocí, nálad, fantazie – sebevyjádření v umění</w:t>
            </w:r>
          </w:p>
          <w:p w14:paraId="5D2AAB25"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rozvíjení schopnosti obhájit vlastní postoj a odlišná interpretace umění</w:t>
            </w:r>
          </w:p>
          <w:p w14:paraId="48F498F6"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vnímání prostoru, barev, linií, umění v exteriéru</w:t>
            </w:r>
          </w:p>
          <w:p w14:paraId="6A9CEC22"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typy uměleckého vyjádření: hračky, objekty, ilustrace textů, volná malba, skulptura, plastika, animovaný film, komiks, fotografie, elektronický obraz, reklama, vizualizované dramatické akce, komunikační grafika; rozlišení, výběr a uplatnění pro vlastní tvůrčí záměry</w:t>
            </w:r>
          </w:p>
          <w:p w14:paraId="211BBB3B"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historie architektury a moderní architektura</w:t>
            </w:r>
          </w:p>
          <w:p w14:paraId="3FEA88F8"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lastRenderedPageBreak/>
              <w:t>- historie umění a moderní umění</w:t>
            </w:r>
          </w:p>
          <w:p w14:paraId="2395775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osobnosti uměleckého světa</w:t>
            </w:r>
          </w:p>
        </w:tc>
        <w:tc>
          <w:tcPr>
            <w:tcW w:w="3021" w:type="dxa"/>
          </w:tcPr>
          <w:p w14:paraId="380F6DD7" w14:textId="77777777" w:rsidR="009A24CC" w:rsidRDefault="009A24CC" w:rsidP="008940F7">
            <w:pPr>
              <w:pStyle w:val="Standard"/>
              <w:rPr>
                <w:rFonts w:cs="Times New Roman"/>
                <w:szCs w:val="24"/>
              </w:rPr>
            </w:pPr>
          </w:p>
        </w:tc>
      </w:tr>
      <w:tr w:rsidR="009A24CC" w14:paraId="2899DA11" w14:textId="77777777" w:rsidTr="008940F7">
        <w:tc>
          <w:tcPr>
            <w:tcW w:w="3020" w:type="dxa"/>
          </w:tcPr>
          <w:p w14:paraId="63B7AE16"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zaznamenává vizuální zkušenost, i zkušenosti získané ostatními smysly, zaznamenává podněty z představ a fantazie</w:t>
            </w:r>
          </w:p>
        </w:tc>
        <w:tc>
          <w:tcPr>
            <w:tcW w:w="3021" w:type="dxa"/>
            <w:vMerge/>
          </w:tcPr>
          <w:p w14:paraId="189E75E9" w14:textId="77777777" w:rsidR="009A24CC" w:rsidRDefault="009A24CC" w:rsidP="008940F7">
            <w:pPr>
              <w:pStyle w:val="Standard"/>
              <w:rPr>
                <w:rFonts w:cs="Times New Roman"/>
                <w:szCs w:val="24"/>
              </w:rPr>
            </w:pPr>
          </w:p>
        </w:tc>
        <w:tc>
          <w:tcPr>
            <w:tcW w:w="3021" w:type="dxa"/>
          </w:tcPr>
          <w:p w14:paraId="121E1F0C" w14:textId="77777777" w:rsidR="009A24CC" w:rsidRDefault="009A24CC" w:rsidP="008940F7">
            <w:pPr>
              <w:pStyle w:val="Standard"/>
              <w:rPr>
                <w:rFonts w:cs="Times New Roman"/>
                <w:szCs w:val="24"/>
              </w:rPr>
            </w:pPr>
          </w:p>
        </w:tc>
      </w:tr>
      <w:tr w:rsidR="009A24CC" w14:paraId="7FC545CB" w14:textId="77777777" w:rsidTr="008940F7">
        <w:tc>
          <w:tcPr>
            <w:tcW w:w="3020" w:type="dxa"/>
          </w:tcPr>
          <w:p w14:paraId="314F755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 xml:space="preserve">zachycuje jevy a procesy v proměnách a vztazích; k tvorbě užívá některé metody uplatňované v současném výtvarném umění a digitálních médiích –počítačová grafika, </w:t>
            </w:r>
            <w:r w:rsidRPr="009A24CC">
              <w:rPr>
                <w:rFonts w:asciiTheme="minorHAnsi" w:hAnsiTheme="minorHAnsi" w:cstheme="minorHAnsi"/>
                <w:szCs w:val="24"/>
              </w:rPr>
              <w:lastRenderedPageBreak/>
              <w:t>fotografie, video, animace</w:t>
            </w:r>
          </w:p>
        </w:tc>
        <w:tc>
          <w:tcPr>
            <w:tcW w:w="3021" w:type="dxa"/>
            <w:vMerge/>
          </w:tcPr>
          <w:p w14:paraId="5054BF01" w14:textId="77777777" w:rsidR="009A24CC" w:rsidRDefault="009A24CC" w:rsidP="008940F7">
            <w:pPr>
              <w:pStyle w:val="Standard"/>
              <w:rPr>
                <w:rFonts w:cs="Times New Roman"/>
                <w:szCs w:val="24"/>
              </w:rPr>
            </w:pPr>
          </w:p>
        </w:tc>
        <w:tc>
          <w:tcPr>
            <w:tcW w:w="3021" w:type="dxa"/>
          </w:tcPr>
          <w:p w14:paraId="5E3058A3" w14:textId="77777777" w:rsidR="009A24CC" w:rsidRDefault="009A24CC" w:rsidP="008940F7">
            <w:pPr>
              <w:pStyle w:val="Standard"/>
              <w:rPr>
                <w:rFonts w:cs="Times New Roman"/>
                <w:szCs w:val="24"/>
              </w:rPr>
            </w:pPr>
          </w:p>
        </w:tc>
      </w:tr>
      <w:tr w:rsidR="009A24CC" w14:paraId="5A072256" w14:textId="77777777" w:rsidTr="008940F7">
        <w:tc>
          <w:tcPr>
            <w:tcW w:w="3020" w:type="dxa"/>
          </w:tcPr>
          <w:p w14:paraId="4E13821E"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vybírá, kombinuje a vytváří prostředky pro vlastní osobité vyjádření</w:t>
            </w:r>
          </w:p>
        </w:tc>
        <w:tc>
          <w:tcPr>
            <w:tcW w:w="3021" w:type="dxa"/>
            <w:vMerge/>
          </w:tcPr>
          <w:p w14:paraId="5D739F06" w14:textId="77777777" w:rsidR="009A24CC" w:rsidRDefault="009A24CC" w:rsidP="008940F7">
            <w:pPr>
              <w:pStyle w:val="Standard"/>
              <w:rPr>
                <w:rFonts w:cs="Times New Roman"/>
                <w:szCs w:val="24"/>
              </w:rPr>
            </w:pPr>
          </w:p>
        </w:tc>
        <w:tc>
          <w:tcPr>
            <w:tcW w:w="3021" w:type="dxa"/>
          </w:tcPr>
          <w:p w14:paraId="37A89920" w14:textId="77777777" w:rsidR="009A24CC" w:rsidRDefault="009A24CC" w:rsidP="008940F7">
            <w:pPr>
              <w:pStyle w:val="Standard"/>
              <w:rPr>
                <w:rFonts w:cs="Times New Roman"/>
                <w:szCs w:val="24"/>
              </w:rPr>
            </w:pPr>
          </w:p>
        </w:tc>
      </w:tr>
      <w:tr w:rsidR="009A24CC" w14:paraId="64D20608" w14:textId="77777777" w:rsidTr="008940F7">
        <w:tc>
          <w:tcPr>
            <w:tcW w:w="3020" w:type="dxa"/>
          </w:tcPr>
          <w:p w14:paraId="5EBD228B"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rozliší působení vizuálně obrazného vyjádření v rovině smyslového účinku, v rovině subjektivního účinku</w:t>
            </w:r>
          </w:p>
        </w:tc>
        <w:tc>
          <w:tcPr>
            <w:tcW w:w="3021" w:type="dxa"/>
            <w:vMerge/>
          </w:tcPr>
          <w:p w14:paraId="18E31E84" w14:textId="77777777" w:rsidR="009A24CC" w:rsidRDefault="009A24CC" w:rsidP="008940F7">
            <w:pPr>
              <w:pStyle w:val="Standard"/>
              <w:rPr>
                <w:rFonts w:cs="Times New Roman"/>
                <w:szCs w:val="24"/>
              </w:rPr>
            </w:pPr>
          </w:p>
        </w:tc>
        <w:tc>
          <w:tcPr>
            <w:tcW w:w="3021" w:type="dxa"/>
          </w:tcPr>
          <w:p w14:paraId="5C1676A2" w14:textId="77777777" w:rsidR="009A24CC" w:rsidRDefault="009A24CC" w:rsidP="008940F7">
            <w:pPr>
              <w:pStyle w:val="Standard"/>
              <w:rPr>
                <w:rFonts w:cs="Times New Roman"/>
                <w:szCs w:val="24"/>
              </w:rPr>
            </w:pPr>
          </w:p>
        </w:tc>
      </w:tr>
      <w:tr w:rsidR="009A24CC" w14:paraId="3D70E65D" w14:textId="77777777" w:rsidTr="008940F7">
        <w:tc>
          <w:tcPr>
            <w:tcW w:w="3020" w:type="dxa"/>
          </w:tcPr>
          <w:p w14:paraId="683E514C"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interpretuje umělecká vizuálně obrazná vyjádření současnosti i minulosti; vychází při tom ze svých znalostí historických souvislostí i z osobních zkušeností a prožitků</w:t>
            </w:r>
          </w:p>
        </w:tc>
        <w:tc>
          <w:tcPr>
            <w:tcW w:w="3021" w:type="dxa"/>
            <w:vMerge/>
          </w:tcPr>
          <w:p w14:paraId="39C1BC22" w14:textId="77777777" w:rsidR="009A24CC" w:rsidRDefault="009A24CC" w:rsidP="008940F7">
            <w:pPr>
              <w:pStyle w:val="Standard"/>
              <w:rPr>
                <w:rFonts w:cs="Times New Roman"/>
                <w:szCs w:val="24"/>
              </w:rPr>
            </w:pPr>
          </w:p>
        </w:tc>
        <w:tc>
          <w:tcPr>
            <w:tcW w:w="3021" w:type="dxa"/>
          </w:tcPr>
          <w:p w14:paraId="585B30ED" w14:textId="77777777" w:rsidR="009A24CC" w:rsidRDefault="009A24CC" w:rsidP="008940F7">
            <w:pPr>
              <w:pStyle w:val="Standard"/>
              <w:rPr>
                <w:rFonts w:cs="Times New Roman"/>
                <w:szCs w:val="24"/>
              </w:rPr>
            </w:pPr>
          </w:p>
        </w:tc>
      </w:tr>
      <w:tr w:rsidR="009A24CC" w14:paraId="531A41ED" w14:textId="77777777" w:rsidTr="008940F7">
        <w:tc>
          <w:tcPr>
            <w:tcW w:w="3020" w:type="dxa"/>
          </w:tcPr>
          <w:p w14:paraId="2F4257B3" w14:textId="77777777" w:rsidR="009A24CC" w:rsidRPr="009A24CC" w:rsidRDefault="009A24CC" w:rsidP="009A24CC">
            <w:pPr>
              <w:pStyle w:val="Standard"/>
              <w:spacing w:line="276" w:lineRule="auto"/>
              <w:jc w:val="left"/>
              <w:rPr>
                <w:rFonts w:asciiTheme="minorHAnsi" w:hAnsiTheme="minorHAnsi" w:cstheme="minorHAnsi"/>
                <w:szCs w:val="24"/>
              </w:rPr>
            </w:pPr>
            <w:r w:rsidRPr="009A24CC">
              <w:rPr>
                <w:rFonts w:asciiTheme="minorHAnsi" w:hAnsiTheme="minorHAnsi" w:cstheme="minorHAnsi"/>
                <w:szCs w:val="24"/>
              </w:rPr>
              <w:t>ověřuje komunikační účinky vybraných, upravených či samostatně vytvořených vizuálně obrazných vyjádření</w:t>
            </w:r>
          </w:p>
        </w:tc>
        <w:tc>
          <w:tcPr>
            <w:tcW w:w="3021" w:type="dxa"/>
            <w:vMerge/>
          </w:tcPr>
          <w:p w14:paraId="1F2B46AB" w14:textId="77777777" w:rsidR="009A24CC" w:rsidRDefault="009A24CC" w:rsidP="008940F7">
            <w:pPr>
              <w:pStyle w:val="Standard"/>
              <w:rPr>
                <w:rFonts w:cs="Times New Roman"/>
                <w:szCs w:val="24"/>
              </w:rPr>
            </w:pPr>
          </w:p>
        </w:tc>
        <w:tc>
          <w:tcPr>
            <w:tcW w:w="3021" w:type="dxa"/>
          </w:tcPr>
          <w:p w14:paraId="5A42E363" w14:textId="77777777" w:rsidR="009A24CC" w:rsidRDefault="009A24CC" w:rsidP="008940F7">
            <w:pPr>
              <w:pStyle w:val="Standard"/>
              <w:rPr>
                <w:rFonts w:cs="Times New Roman"/>
                <w:szCs w:val="24"/>
              </w:rPr>
            </w:pPr>
          </w:p>
        </w:tc>
      </w:tr>
    </w:tbl>
    <w:p w14:paraId="0459C8F5" w14:textId="77777777" w:rsidR="00481C27" w:rsidRPr="00CA0299" w:rsidRDefault="00481C27" w:rsidP="00481C27">
      <w:pPr>
        <w:pStyle w:val="Standard"/>
        <w:rPr>
          <w:rFonts w:asciiTheme="minorHAnsi" w:hAnsiTheme="minorHAnsi" w:cstheme="minorHAnsi"/>
          <w:b/>
          <w:bCs/>
          <w:sz w:val="28"/>
          <w:szCs w:val="28"/>
        </w:rPr>
      </w:pPr>
    </w:p>
    <w:p w14:paraId="037F01C6" w14:textId="77777777" w:rsidR="00481C27" w:rsidRPr="00554B16" w:rsidRDefault="00481C27" w:rsidP="0047194C">
      <w:pPr>
        <w:pStyle w:val="Nadpis2"/>
      </w:pPr>
      <w:bookmarkStart w:id="151" w:name="_Toc146672851"/>
      <w:r w:rsidRPr="00554B16">
        <w:t>Svět</w:t>
      </w:r>
      <w:bookmarkEnd w:id="151"/>
    </w:p>
    <w:p w14:paraId="3A73C732" w14:textId="77777777" w:rsidR="00481C27" w:rsidRPr="00554B16" w:rsidRDefault="00481C27" w:rsidP="0047194C">
      <w:pPr>
        <w:pStyle w:val="Nadpis3"/>
      </w:pPr>
      <w:bookmarkStart w:id="152" w:name="_Toc146672852"/>
      <w:r w:rsidRPr="00554B16">
        <w:t>Obsahové vymezení</w:t>
      </w:r>
      <w:bookmarkEnd w:id="152"/>
    </w:p>
    <w:p w14:paraId="06ADA0D6" w14:textId="77777777" w:rsidR="00481C27" w:rsidRPr="00554B16" w:rsidRDefault="00481C27" w:rsidP="00481C27">
      <w:pPr>
        <w:pStyle w:val="Standard"/>
        <w:rPr>
          <w:rFonts w:asciiTheme="minorHAnsi" w:hAnsiTheme="minorHAnsi" w:cstheme="minorHAnsi"/>
          <w:szCs w:val="24"/>
          <w:u w:val="single"/>
        </w:rPr>
      </w:pPr>
      <w:r w:rsidRPr="00554B16">
        <w:rPr>
          <w:rFonts w:asciiTheme="minorHAnsi" w:hAnsiTheme="minorHAnsi" w:cstheme="minorHAnsi"/>
          <w:szCs w:val="24"/>
          <w:u w:val="single"/>
        </w:rPr>
        <w:t>1. stupeň</w:t>
      </w:r>
    </w:p>
    <w:p w14:paraId="4DFFD2C9"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Vyučovací předmět </w:t>
      </w:r>
      <w:r w:rsidRPr="00554B16">
        <w:rPr>
          <w:rFonts w:asciiTheme="minorHAnsi" w:hAnsiTheme="minorHAnsi" w:cstheme="minorHAnsi"/>
          <w:i/>
          <w:iCs/>
          <w:szCs w:val="24"/>
        </w:rPr>
        <w:t>Svět</w:t>
      </w:r>
      <w:r w:rsidRPr="00554B16">
        <w:rPr>
          <w:rFonts w:asciiTheme="minorHAnsi" w:hAnsiTheme="minorHAnsi" w:cstheme="minorHAnsi"/>
          <w:szCs w:val="24"/>
        </w:rPr>
        <w:t xml:space="preserve"> na 1. stupni školního vzdělávání spojuje obsah vzdělávacího oboru </w:t>
      </w:r>
      <w:r w:rsidRPr="00554B16">
        <w:rPr>
          <w:rFonts w:asciiTheme="minorHAnsi" w:hAnsiTheme="minorHAnsi" w:cstheme="minorHAnsi"/>
          <w:i/>
          <w:iCs/>
          <w:szCs w:val="24"/>
        </w:rPr>
        <w:t>Člověk a jeho svět</w:t>
      </w:r>
      <w:r w:rsidRPr="00554B16">
        <w:rPr>
          <w:rFonts w:asciiTheme="minorHAnsi" w:hAnsiTheme="minorHAnsi" w:cstheme="minorHAnsi"/>
          <w:szCs w:val="24"/>
        </w:rPr>
        <w:t xml:space="preserve"> a </w:t>
      </w:r>
      <w:r w:rsidRPr="00554B16">
        <w:rPr>
          <w:rFonts w:asciiTheme="minorHAnsi" w:hAnsiTheme="minorHAnsi" w:cstheme="minorHAnsi"/>
          <w:i/>
          <w:iCs/>
          <w:szCs w:val="24"/>
        </w:rPr>
        <w:t>Člověk a svět práce</w:t>
      </w:r>
      <w:r w:rsidRPr="00554B16">
        <w:rPr>
          <w:rFonts w:asciiTheme="minorHAnsi" w:hAnsiTheme="minorHAnsi" w:cstheme="minorHAnsi"/>
          <w:szCs w:val="24"/>
        </w:rPr>
        <w:t>. Spojením těchto vzdělávacích oborů do jednoho celku vytváříme flexibilní výukový rámec, který umožňuje hlubší a komplexnější porozumění tématům a lepší uchopení průřezových témat v učivu.</w:t>
      </w:r>
    </w:p>
    <w:p w14:paraId="6A4646D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Výuka oboru </w:t>
      </w:r>
      <w:r w:rsidRPr="00554B16">
        <w:rPr>
          <w:rFonts w:asciiTheme="minorHAnsi" w:hAnsiTheme="minorHAnsi" w:cstheme="minorHAnsi"/>
          <w:i/>
          <w:iCs/>
          <w:szCs w:val="24"/>
        </w:rPr>
        <w:t>Člověk a jeho svět</w:t>
      </w:r>
      <w:r w:rsidRPr="00554B16">
        <w:rPr>
          <w:rFonts w:asciiTheme="minorHAnsi" w:hAnsiTheme="minorHAnsi" w:cstheme="minorHAnsi"/>
          <w:szCs w:val="24"/>
        </w:rPr>
        <w:t xml:space="preserve"> v rámci tohoto integrovaného předmětu je strukturována do ucelených bloků, které se prolínají přes jednotlivé předměty. To umožňuje pedagogům i žákům zkoumat dané téma z různých perspektiv a přístupů. Můžeme se zaměřit na problematiku z více úhlů a podrobněji prozkoumat, jaký je její vztah k různým aspektům lidského života, rodiny, společnosti, techniky, financí, historie a přírody.</w:t>
      </w:r>
    </w:p>
    <w:p w14:paraId="25181CBE"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Výuka oboru </w:t>
      </w:r>
      <w:r w:rsidRPr="00554B16">
        <w:rPr>
          <w:rFonts w:asciiTheme="minorHAnsi" w:hAnsiTheme="minorHAnsi" w:cstheme="minorHAnsi"/>
          <w:i/>
          <w:iCs/>
          <w:szCs w:val="24"/>
        </w:rPr>
        <w:t>Člověk a svět práce</w:t>
      </w:r>
      <w:r w:rsidRPr="00554B16">
        <w:rPr>
          <w:rFonts w:asciiTheme="minorHAnsi" w:hAnsiTheme="minorHAnsi" w:cstheme="minorHAnsi"/>
          <w:szCs w:val="24"/>
        </w:rPr>
        <w:t xml:space="preserve"> je zaměřena na praktické činnosti spojené s prací s nástroji, péčí o pozemek a rostliny, přípravou jídla. Předmět rozvíjí zejména manuální zručnost a praktické dovednosti. Žáci tak získávají praktický hled do běžných životních činností a tvoří si pozitivní vztah k práci.</w:t>
      </w:r>
    </w:p>
    <w:p w14:paraId="291363D1" w14:textId="77777777" w:rsidR="00481C27" w:rsidRPr="00554B16" w:rsidRDefault="00481C27" w:rsidP="00522CAA">
      <w:pPr>
        <w:pStyle w:val="Standard"/>
        <w:rPr>
          <w:rFonts w:asciiTheme="minorHAnsi" w:hAnsiTheme="minorHAnsi" w:cstheme="minorHAnsi"/>
          <w:szCs w:val="24"/>
          <w:u w:val="single"/>
        </w:rPr>
      </w:pPr>
      <w:r w:rsidRPr="00554B16">
        <w:rPr>
          <w:rFonts w:asciiTheme="minorHAnsi" w:hAnsiTheme="minorHAnsi" w:cstheme="minorHAnsi"/>
          <w:szCs w:val="24"/>
          <w:u w:val="single"/>
        </w:rPr>
        <w:t>2. stupeň</w:t>
      </w:r>
    </w:p>
    <w:p w14:paraId="67E904A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lastRenderedPageBreak/>
        <w:t xml:space="preserve">Vyučovací předmět </w:t>
      </w:r>
      <w:r w:rsidRPr="00554B16">
        <w:rPr>
          <w:rFonts w:asciiTheme="minorHAnsi" w:hAnsiTheme="minorHAnsi" w:cstheme="minorHAnsi"/>
          <w:i/>
          <w:iCs/>
          <w:szCs w:val="24"/>
        </w:rPr>
        <w:t>Svět</w:t>
      </w:r>
      <w:r w:rsidRPr="00554B16">
        <w:rPr>
          <w:rFonts w:asciiTheme="minorHAnsi" w:hAnsiTheme="minorHAnsi" w:cstheme="minorHAnsi"/>
          <w:szCs w:val="24"/>
        </w:rPr>
        <w:t xml:space="preserve"> na druhém stupni vychází ze spojení vzdělávacích oborů </w:t>
      </w:r>
      <w:r w:rsidRPr="00554B16">
        <w:rPr>
          <w:rFonts w:asciiTheme="minorHAnsi" w:hAnsiTheme="minorHAnsi" w:cstheme="minorHAnsi"/>
          <w:i/>
          <w:iCs/>
          <w:szCs w:val="24"/>
        </w:rPr>
        <w:t>Člověk a společnost (Dějepis, Výchova k občanství)</w:t>
      </w:r>
      <w:r w:rsidRPr="00554B16">
        <w:rPr>
          <w:rFonts w:asciiTheme="minorHAnsi" w:hAnsiTheme="minorHAnsi" w:cstheme="minorHAnsi"/>
          <w:szCs w:val="24"/>
        </w:rPr>
        <w:t xml:space="preserve">, </w:t>
      </w:r>
      <w:r w:rsidRPr="00554B16">
        <w:rPr>
          <w:rFonts w:asciiTheme="minorHAnsi" w:hAnsiTheme="minorHAnsi" w:cstheme="minorHAnsi"/>
          <w:i/>
          <w:iCs/>
          <w:szCs w:val="24"/>
        </w:rPr>
        <w:t>Člověk a příroda</w:t>
      </w:r>
      <w:r w:rsidRPr="00554B16">
        <w:rPr>
          <w:rFonts w:asciiTheme="minorHAnsi" w:hAnsiTheme="minorHAnsi" w:cstheme="minorHAnsi"/>
          <w:szCs w:val="24"/>
        </w:rPr>
        <w:t xml:space="preserve"> </w:t>
      </w:r>
      <w:r w:rsidRPr="00554B16">
        <w:rPr>
          <w:rFonts w:asciiTheme="minorHAnsi" w:hAnsiTheme="minorHAnsi" w:cstheme="minorHAnsi"/>
          <w:i/>
          <w:iCs/>
          <w:szCs w:val="24"/>
        </w:rPr>
        <w:t>(Fyzika, Chemie, Přírodopis, Zeměpis)</w:t>
      </w:r>
      <w:r w:rsidRPr="00554B16">
        <w:rPr>
          <w:rFonts w:asciiTheme="minorHAnsi" w:hAnsiTheme="minorHAnsi" w:cstheme="minorHAnsi"/>
          <w:szCs w:val="24"/>
        </w:rPr>
        <w:t xml:space="preserve"> a </w:t>
      </w:r>
      <w:r w:rsidRPr="00554B16">
        <w:rPr>
          <w:rFonts w:asciiTheme="minorHAnsi" w:hAnsiTheme="minorHAnsi" w:cstheme="minorHAnsi"/>
          <w:i/>
          <w:iCs/>
          <w:szCs w:val="24"/>
        </w:rPr>
        <w:t>Člověk a svět práce</w:t>
      </w:r>
      <w:r w:rsidRPr="00554B16">
        <w:rPr>
          <w:rFonts w:asciiTheme="minorHAnsi" w:hAnsiTheme="minorHAnsi" w:cstheme="minorHAnsi"/>
          <w:szCs w:val="24"/>
        </w:rPr>
        <w:t>. Toto spojení vzdělávacích oborů nám umožňuje flexibilitu výuky. Pedagogové mají možnost věnovat více času a pozornosti tématům, která vyžadují hlubší zkoumání, a žákům nabídnout více různorodých příležitostí k učení. Díky tomu máme také možnost lépe reagovat na individuální potřeby žáků.</w:t>
      </w:r>
    </w:p>
    <w:p w14:paraId="7163FEDC"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u w:val="single"/>
        </w:rPr>
        <w:t>Dějepis</w:t>
      </w:r>
      <w:r w:rsidRPr="00554B16">
        <w:rPr>
          <w:rFonts w:asciiTheme="minorHAnsi" w:hAnsiTheme="minorHAnsi" w:cstheme="minorHAnsi"/>
          <w:szCs w:val="24"/>
        </w:rPr>
        <w:t xml:space="preserve"> – přináší poznatky o lidském konání, uchování historické paměti, předání historické zkušenosti a vztahu ke kulturním a hmotných historickým památkám. Žáci jsou vedeni k tomu vnímat historii komplexně. České dějiny nejsou jen samostatnou kapitolou, ale jsou ovlivňovány událostmi v celé Evropě a aktivně se na nich podílí. Je podstatné žákům předložit ucelený obraz naší minulosti. V rámci projektů jsou žáci vybízeni k aktivnímu bádání s využitím moderních technologií, ale i písemných zdrojů v knihovnách a archivech.</w:t>
      </w:r>
    </w:p>
    <w:p w14:paraId="243544B8"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u w:val="single"/>
        </w:rPr>
        <w:t>Výchova k občanství</w:t>
      </w:r>
      <w:r w:rsidRPr="00554B16">
        <w:rPr>
          <w:rFonts w:asciiTheme="minorHAnsi" w:hAnsiTheme="minorHAnsi" w:cstheme="minorHAnsi"/>
          <w:szCs w:val="24"/>
        </w:rPr>
        <w:t xml:space="preserve"> – orientuje žáky na začleňování do různých společenských vztahů, rodiny a občanského života. Seznamuje žáky s politickými institucemi, strukturou státní správy, hospodářstvím ČR a Evropskou unií. V rámci projektů se žáci podílejí na místním komunitním životě a aktivně se účastní společenského dění.</w:t>
      </w:r>
    </w:p>
    <w:p w14:paraId="2A9A17FE"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u w:val="single"/>
        </w:rPr>
        <w:t>Fyzika</w:t>
      </w:r>
      <w:r w:rsidRPr="00554B16">
        <w:rPr>
          <w:rFonts w:asciiTheme="minorHAnsi" w:hAnsiTheme="minorHAnsi" w:cstheme="minorHAnsi"/>
          <w:szCs w:val="24"/>
        </w:rPr>
        <w:t xml:space="preserve"> – při výuce je uplatňována projektová výuka, která umožňuje badatelský přístup k vyučované látce a skrze vlastní zkušenost žák získává důležité poznatky. V rámci předmětu žák získá základní vhled do fungování přírodních zákonů a souvislostí, které následně bude schopen aplikovat v jiných předmětech nebo v běžném životě.</w:t>
      </w:r>
    </w:p>
    <w:p w14:paraId="74973A3F" w14:textId="25CE712A" w:rsidR="00481C27" w:rsidRPr="00554B16" w:rsidRDefault="00CA0299" w:rsidP="00AF4EE6">
      <w:pPr>
        <w:pStyle w:val="Standard"/>
        <w:spacing w:line="276" w:lineRule="auto"/>
        <w:rPr>
          <w:rFonts w:asciiTheme="minorHAnsi" w:hAnsiTheme="minorHAnsi" w:cstheme="minorHAnsi"/>
          <w:szCs w:val="24"/>
        </w:rPr>
      </w:pPr>
      <w:r w:rsidRPr="00CA0299">
        <w:rPr>
          <w:rFonts w:asciiTheme="minorHAnsi" w:hAnsiTheme="minorHAnsi" w:cstheme="minorHAnsi"/>
          <w:szCs w:val="24"/>
          <w:u w:val="single"/>
        </w:rPr>
        <w:t>Chemie</w:t>
      </w:r>
      <w:r w:rsidRPr="00554B16">
        <w:rPr>
          <w:rFonts w:asciiTheme="minorHAnsi" w:hAnsiTheme="minorHAnsi" w:cstheme="minorHAnsi"/>
          <w:szCs w:val="24"/>
        </w:rPr>
        <w:t xml:space="preserve"> – při</w:t>
      </w:r>
      <w:r w:rsidR="00481C27" w:rsidRPr="00554B16">
        <w:rPr>
          <w:rFonts w:asciiTheme="minorHAnsi" w:hAnsiTheme="minorHAnsi" w:cstheme="minorHAnsi"/>
          <w:szCs w:val="24"/>
        </w:rPr>
        <w:t xml:space="preserve"> výuce je uplatňována projektová výuka, která umožňuje badatelský přístup k vyučované látce a skrze vlastní zkušenost žák získává důležité poznatky. V rámci předmětu žák získá základní vhled do fungování přírodních zákonů, vlastností různých prvků a sloučenin, které následně bude schopen aplikovat v jiných předmětech nebo v běžném životě.</w:t>
      </w:r>
    </w:p>
    <w:p w14:paraId="68A26DF5"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u w:val="single"/>
        </w:rPr>
        <w:t>Přírodopis</w:t>
      </w:r>
      <w:r w:rsidRPr="00554B16">
        <w:rPr>
          <w:rFonts w:asciiTheme="minorHAnsi" w:hAnsiTheme="minorHAnsi" w:cstheme="minorHAnsi"/>
          <w:szCs w:val="24"/>
        </w:rPr>
        <w:t xml:space="preserve"> – při výuce je uplatňována projektová výuka, která umožňuje badatelský přístup k vyučované látce a skrze vlastní zkušenost žák získává důležité poznatky. V rámci předmětu žák získá základní vhled do fungování přírodních procesů, ekosystému, živé i neživé přírody a biologie člověka. Zvláštní důraz je kladen na otázky ochrany přírody a enviromentální problematiky, která je jednou z klíčových oblastí ve vzdělávacím plánu </w:t>
      </w:r>
      <w:proofErr w:type="spellStart"/>
      <w:r w:rsidRPr="00554B16">
        <w:rPr>
          <w:rFonts w:asciiTheme="minorHAnsi" w:hAnsiTheme="minorHAnsi" w:cstheme="minorHAnsi"/>
          <w:szCs w:val="24"/>
        </w:rPr>
        <w:t>Dobroškoly</w:t>
      </w:r>
      <w:proofErr w:type="spellEnd"/>
      <w:r w:rsidRPr="00554B16">
        <w:rPr>
          <w:rFonts w:asciiTheme="minorHAnsi" w:hAnsiTheme="minorHAnsi" w:cstheme="minorHAnsi"/>
          <w:szCs w:val="24"/>
        </w:rPr>
        <w:t>. Získané znalosti bude žák schopen aplikovat v jiných předmětech nebo v běžném životě.</w:t>
      </w:r>
    </w:p>
    <w:p w14:paraId="3A613F93"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u w:val="single"/>
        </w:rPr>
        <w:t>Zeměpis</w:t>
      </w:r>
      <w:r w:rsidRPr="00554B16">
        <w:rPr>
          <w:rFonts w:asciiTheme="minorHAnsi" w:hAnsiTheme="minorHAnsi" w:cstheme="minorHAnsi"/>
          <w:szCs w:val="24"/>
        </w:rPr>
        <w:t xml:space="preserve"> – při výuce je uplatňována projektová výuka, která umožňuje badatelský přístup k vyučované látce a skrze vlastní zkušenost žák získává důležité poznatky. V rámci předmětu žák získá základní povědomí o vzniku Země, sluneční soustavě, podnebí, počasí a světadílech. Dále je seznámen s mapou a jejím praktickým využitím. Výuka předmětu má přírodovědný i společenskovědný charakter.</w:t>
      </w:r>
    </w:p>
    <w:p w14:paraId="3FD0AFA3"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u w:val="single"/>
        </w:rPr>
        <w:t>Člověk a svět práce</w:t>
      </w:r>
      <w:r w:rsidRPr="00554B16">
        <w:rPr>
          <w:rFonts w:asciiTheme="minorHAnsi" w:hAnsiTheme="minorHAnsi" w:cstheme="minorHAnsi"/>
          <w:szCs w:val="24"/>
        </w:rPr>
        <w:t xml:space="preserve"> – výuka se na 2. stupni více zaměřuje na trh práce a přípravu na výkon budoucí profese. Žáci se učí plánovat a organizovat svou činnost. Znalosti získané během výuky jsou schopni využít v běžném životě.</w:t>
      </w:r>
    </w:p>
    <w:p w14:paraId="43EED3C3" w14:textId="77777777" w:rsidR="00481C27" w:rsidRPr="00554B16" w:rsidRDefault="00481C27" w:rsidP="00AF4EE6">
      <w:pPr>
        <w:pStyle w:val="Nadpis3"/>
        <w:spacing w:line="276" w:lineRule="auto"/>
      </w:pPr>
      <w:bookmarkStart w:id="153" w:name="_Toc146672853"/>
      <w:r w:rsidRPr="00554B16">
        <w:lastRenderedPageBreak/>
        <w:t>Časové vymezení</w:t>
      </w:r>
      <w:bookmarkEnd w:id="153"/>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100CD011" w14:textId="77777777" w:rsidTr="008940F7">
        <w:tc>
          <w:tcPr>
            <w:tcW w:w="1006" w:type="dxa"/>
          </w:tcPr>
          <w:p w14:paraId="3C3EA79F"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tcPr>
          <w:p w14:paraId="4AB1590D"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tcPr>
          <w:p w14:paraId="10B21CD8"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tcPr>
          <w:p w14:paraId="1C094B22"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tcPr>
          <w:p w14:paraId="2B9427D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tcPr>
          <w:p w14:paraId="6DC8A6A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tcPr>
          <w:p w14:paraId="45ADA50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tcPr>
          <w:p w14:paraId="31A05036"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tcPr>
          <w:p w14:paraId="6E320593"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7F047051" w14:textId="77777777" w:rsidTr="008940F7">
        <w:tc>
          <w:tcPr>
            <w:tcW w:w="1006" w:type="dxa"/>
          </w:tcPr>
          <w:p w14:paraId="5696D2C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7321C5E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71B24166"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5E83EA74"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5</w:t>
            </w:r>
          </w:p>
        </w:tc>
        <w:tc>
          <w:tcPr>
            <w:tcW w:w="1007" w:type="dxa"/>
          </w:tcPr>
          <w:p w14:paraId="05C63C7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5</w:t>
            </w:r>
          </w:p>
        </w:tc>
        <w:tc>
          <w:tcPr>
            <w:tcW w:w="1007" w:type="dxa"/>
          </w:tcPr>
          <w:p w14:paraId="210B1A72"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7</w:t>
            </w:r>
          </w:p>
        </w:tc>
        <w:tc>
          <w:tcPr>
            <w:tcW w:w="1007" w:type="dxa"/>
          </w:tcPr>
          <w:p w14:paraId="42024023"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8</w:t>
            </w:r>
          </w:p>
        </w:tc>
        <w:tc>
          <w:tcPr>
            <w:tcW w:w="1007" w:type="dxa"/>
          </w:tcPr>
          <w:p w14:paraId="6B634572"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10</w:t>
            </w:r>
          </w:p>
        </w:tc>
        <w:tc>
          <w:tcPr>
            <w:tcW w:w="1007" w:type="dxa"/>
          </w:tcPr>
          <w:p w14:paraId="5A6C123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10</w:t>
            </w:r>
          </w:p>
        </w:tc>
      </w:tr>
    </w:tbl>
    <w:p w14:paraId="6855E289" w14:textId="77777777" w:rsidR="00481C27" w:rsidRPr="00554B16" w:rsidRDefault="00481C27" w:rsidP="00481C27">
      <w:pPr>
        <w:pStyle w:val="Standard"/>
        <w:rPr>
          <w:rFonts w:asciiTheme="minorHAnsi" w:hAnsiTheme="minorHAnsi" w:cstheme="minorHAnsi"/>
          <w:szCs w:val="24"/>
        </w:rPr>
      </w:pPr>
    </w:p>
    <w:p w14:paraId="41E09F93" w14:textId="77777777" w:rsidR="00481C27" w:rsidRPr="00554B16" w:rsidRDefault="00481C27" w:rsidP="0047194C">
      <w:pPr>
        <w:pStyle w:val="Nadpis3"/>
      </w:pPr>
      <w:bookmarkStart w:id="154" w:name="_Toc146672854"/>
      <w:r w:rsidRPr="00554B16">
        <w:t>Organizační vymezení</w:t>
      </w:r>
      <w:bookmarkEnd w:id="154"/>
    </w:p>
    <w:p w14:paraId="6156A344"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b/>
          <w:bCs/>
          <w:szCs w:val="24"/>
        </w:rPr>
        <w:tab/>
      </w:r>
      <w:r w:rsidRPr="00554B16">
        <w:rPr>
          <w:rFonts w:asciiTheme="minorHAnsi" w:hAnsiTheme="minorHAnsi" w:cstheme="minorHAnsi"/>
          <w:szCs w:val="24"/>
        </w:rPr>
        <w:t>Výuka předmětu Svět probíhá v kmenových učebnách, prostorách školy a Sokola Dobroměřice, dále je využíváno okolí školy a dílčí vzdělávací cíle jsou naplňovány i pomocí exkurzí, projektů a návštěv kulturních institucí.</w:t>
      </w:r>
    </w:p>
    <w:p w14:paraId="53C251E0" w14:textId="77777777" w:rsidR="00481C27" w:rsidRPr="00554B16" w:rsidRDefault="00481C27" w:rsidP="00AF4EE6">
      <w:pPr>
        <w:pStyle w:val="Standard"/>
        <w:spacing w:line="276" w:lineRule="auto"/>
        <w:rPr>
          <w:rFonts w:asciiTheme="minorHAnsi" w:hAnsiTheme="minorHAnsi" w:cstheme="minorHAnsi"/>
          <w:szCs w:val="24"/>
        </w:rPr>
      </w:pPr>
      <w:r w:rsidRPr="00554B16">
        <w:rPr>
          <w:rFonts w:asciiTheme="minorHAnsi" w:hAnsiTheme="minorHAnsi" w:cstheme="minorHAnsi"/>
          <w:szCs w:val="24"/>
        </w:rPr>
        <w:tab/>
        <w:t xml:space="preserve">Vyučování bude probíhat pomocí projektové výuky. Je to pedagogická metoda, která se zaměřuje na aktivní a praktické učení žáků prostřednictvím projektů a reálných problémů. Tato metoda dává žákům možnost aplikovat své znalosti a dovednosti na konkrétní úkoly a projekty, což jim umožňuje hlubší porozumění materiálu a rozvoj řady dalších dovedností, jako jsou týmová spolupráce, komunikace a kritické myšlení. </w:t>
      </w:r>
    </w:p>
    <w:p w14:paraId="60CBE6F9" w14:textId="77777777" w:rsidR="00481C27" w:rsidRPr="00554B16" w:rsidRDefault="00481C27" w:rsidP="00AF4EE6">
      <w:pPr>
        <w:pStyle w:val="Nadpis3"/>
        <w:spacing w:line="276" w:lineRule="auto"/>
      </w:pPr>
      <w:bookmarkStart w:id="155" w:name="_Toc146672855"/>
      <w:r w:rsidRPr="00554B16">
        <w:t>Výchovné a vzdělávací strategie</w:t>
      </w:r>
      <w:bookmarkEnd w:id="155"/>
    </w:p>
    <w:p w14:paraId="0968CE2E"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Při projektové výuce jsou uplatňovány různé vzdělávací strategie. Zejména podporuje žáky v rozvoji kritického myšlení a schopnosti analyzovat a hodnotit informace. Žáci často pracují ve skupinách, což jim umožňuje rozvíjet kompetenci k týmové spolupráci, komunikaci a řešení konfliktů. Žáci mají možnost volit si projekty, které je zajímají, což zvyšuje jejich osobní zapojení a motivaci. </w:t>
      </w:r>
    </w:p>
    <w:p w14:paraId="14BA6785"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Průřezová témata</w:t>
      </w:r>
    </w:p>
    <w:p w14:paraId="4E22249E" w14:textId="77777777" w:rsidR="00481C27" w:rsidRDefault="00481C27" w:rsidP="00481C27">
      <w:pPr>
        <w:pStyle w:val="Standard"/>
        <w:rPr>
          <w:rFonts w:asciiTheme="minorHAnsi" w:hAnsiTheme="minorHAnsi" w:cstheme="minorHAnsi"/>
          <w:szCs w:val="24"/>
        </w:rPr>
      </w:pPr>
      <w:r w:rsidRPr="00554B16">
        <w:rPr>
          <w:rFonts w:asciiTheme="minorHAnsi" w:hAnsiTheme="minorHAnsi" w:cstheme="minorHAnsi"/>
          <w:szCs w:val="24"/>
        </w:rPr>
        <w:t>OSV, VDO, VMEDS, MKV, EV, MV</w:t>
      </w:r>
    </w:p>
    <w:p w14:paraId="24C6A070" w14:textId="27294CD2" w:rsidR="00F946D9" w:rsidRPr="00554B16" w:rsidRDefault="00F946D9" w:rsidP="00F946D9">
      <w:pPr>
        <w:pStyle w:val="Nadpis3"/>
      </w:pPr>
      <w:bookmarkStart w:id="156" w:name="_Toc146672856"/>
      <w:r>
        <w:t>Osnovy Svět</w:t>
      </w:r>
      <w:bookmarkEnd w:id="156"/>
    </w:p>
    <w:p w14:paraId="1F3D6DB4" w14:textId="77777777" w:rsidR="00A1083F" w:rsidRPr="00F946D9" w:rsidRDefault="00A1083F" w:rsidP="00F946D9">
      <w:pPr>
        <w:rPr>
          <w:sz w:val="24"/>
          <w:szCs w:val="24"/>
        </w:rPr>
      </w:pPr>
      <w:r w:rsidRPr="00F946D9">
        <w:rPr>
          <w:sz w:val="24"/>
          <w:szCs w:val="24"/>
        </w:rPr>
        <w:t>Osnovy – Člověk a jeho svět</w:t>
      </w:r>
    </w:p>
    <w:p w14:paraId="12A64ECE" w14:textId="77777777" w:rsidR="00A1083F" w:rsidRPr="00A1083F" w:rsidRDefault="00A1083F" w:rsidP="00A1083F">
      <w:pPr>
        <w:pStyle w:val="Standard"/>
        <w:rPr>
          <w:rFonts w:asciiTheme="minorHAnsi" w:hAnsiTheme="minorHAnsi" w:cstheme="minorHAnsi"/>
          <w:szCs w:val="24"/>
        </w:rPr>
      </w:pPr>
      <w:r w:rsidRPr="00A1083F">
        <w:rPr>
          <w:rFonts w:asciiTheme="minorHAnsi" w:hAnsiTheme="minorHAnsi" w:cstheme="minorHAnsi"/>
          <w:szCs w:val="24"/>
        </w:rPr>
        <w:t>1. – 3. třída</w:t>
      </w:r>
    </w:p>
    <w:tbl>
      <w:tblPr>
        <w:tblStyle w:val="Mkatabulky"/>
        <w:tblW w:w="0" w:type="auto"/>
        <w:tblLook w:val="04A0" w:firstRow="1" w:lastRow="0" w:firstColumn="1" w:lastColumn="0" w:noHBand="0" w:noVBand="1"/>
      </w:tblPr>
      <w:tblGrid>
        <w:gridCol w:w="3020"/>
        <w:gridCol w:w="3021"/>
        <w:gridCol w:w="3021"/>
      </w:tblGrid>
      <w:tr w:rsidR="00A1083F" w:rsidRPr="00A1083F" w14:paraId="7088E9A4" w14:textId="77777777" w:rsidTr="00E14388">
        <w:tc>
          <w:tcPr>
            <w:tcW w:w="3020" w:type="dxa"/>
          </w:tcPr>
          <w:p w14:paraId="1129EFE2"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Očekávané výstupy dle RVP</w:t>
            </w:r>
          </w:p>
        </w:tc>
        <w:tc>
          <w:tcPr>
            <w:tcW w:w="3021" w:type="dxa"/>
          </w:tcPr>
          <w:p w14:paraId="10E469AD"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Učivo</w:t>
            </w:r>
          </w:p>
        </w:tc>
        <w:tc>
          <w:tcPr>
            <w:tcW w:w="3021" w:type="dxa"/>
          </w:tcPr>
          <w:p w14:paraId="25B6CAA5"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průřezové téma, poznámky</w:t>
            </w:r>
          </w:p>
        </w:tc>
      </w:tr>
      <w:tr w:rsidR="00A1083F" w14:paraId="46402534" w14:textId="77777777" w:rsidTr="00E14388">
        <w:tc>
          <w:tcPr>
            <w:tcW w:w="3020" w:type="dxa"/>
          </w:tcPr>
          <w:p w14:paraId="4F78204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vyznačí v jednoduchém plánu místo svého bydliště a školy, cestu na určené místo a rozliší možná nebezpečí v nejbližším okolí</w:t>
            </w:r>
          </w:p>
        </w:tc>
        <w:tc>
          <w:tcPr>
            <w:tcW w:w="3021" w:type="dxa"/>
          </w:tcPr>
          <w:p w14:paraId="4E7B2C9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mapou, adresa</w:t>
            </w:r>
          </w:p>
        </w:tc>
        <w:tc>
          <w:tcPr>
            <w:tcW w:w="3021" w:type="dxa"/>
          </w:tcPr>
          <w:p w14:paraId="666B87A8" w14:textId="77777777" w:rsidR="00A1083F" w:rsidRDefault="00A1083F" w:rsidP="00E14388">
            <w:pPr>
              <w:pStyle w:val="Standard"/>
              <w:rPr>
                <w:rFonts w:cs="Times New Roman"/>
                <w:szCs w:val="24"/>
              </w:rPr>
            </w:pPr>
          </w:p>
        </w:tc>
      </w:tr>
      <w:tr w:rsidR="00A1083F" w14:paraId="2F6DB251" w14:textId="77777777" w:rsidTr="00E14388">
        <w:tc>
          <w:tcPr>
            <w:tcW w:w="3020" w:type="dxa"/>
          </w:tcPr>
          <w:p w14:paraId="25E0085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začlení svou obec (město) do příslušného kraje a obslužného centra ČR, pozoruje a popíše změny v nejbližším okolí, obci </w:t>
            </w:r>
            <w:r w:rsidRPr="00A1083F">
              <w:rPr>
                <w:rFonts w:asciiTheme="minorHAnsi" w:hAnsiTheme="minorHAnsi" w:cstheme="minorHAnsi"/>
                <w:szCs w:val="24"/>
              </w:rPr>
              <w:lastRenderedPageBreak/>
              <w:t>(městě)</w:t>
            </w:r>
          </w:p>
        </w:tc>
        <w:tc>
          <w:tcPr>
            <w:tcW w:w="3021" w:type="dxa"/>
          </w:tcPr>
          <w:p w14:paraId="1EABEFC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práce s mapou</w:t>
            </w:r>
          </w:p>
          <w:p w14:paraId="4519A14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významné stavby a památky v okolí</w:t>
            </w:r>
          </w:p>
        </w:tc>
        <w:tc>
          <w:tcPr>
            <w:tcW w:w="3021" w:type="dxa"/>
          </w:tcPr>
          <w:p w14:paraId="034CABF6" w14:textId="77777777" w:rsidR="00A1083F" w:rsidRDefault="00A1083F" w:rsidP="00E14388">
            <w:pPr>
              <w:pStyle w:val="Standard"/>
              <w:rPr>
                <w:rFonts w:cs="Times New Roman"/>
                <w:szCs w:val="24"/>
              </w:rPr>
            </w:pPr>
          </w:p>
        </w:tc>
      </w:tr>
      <w:tr w:rsidR="00A1083F" w14:paraId="3ACD85A7" w14:textId="77777777" w:rsidTr="00E14388">
        <w:tc>
          <w:tcPr>
            <w:tcW w:w="3020" w:type="dxa"/>
          </w:tcPr>
          <w:p w14:paraId="1E5E9EE1"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2F01D2DD"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740339CE" w14:textId="77777777" w:rsidR="00A1083F" w:rsidRDefault="00A1083F" w:rsidP="00E14388">
            <w:pPr>
              <w:pStyle w:val="Standard"/>
              <w:rPr>
                <w:rFonts w:cs="Times New Roman"/>
                <w:szCs w:val="24"/>
              </w:rPr>
            </w:pPr>
          </w:p>
        </w:tc>
      </w:tr>
      <w:tr w:rsidR="00A1083F" w14:paraId="52CF62E1" w14:textId="77777777" w:rsidTr="00E14388">
        <w:tc>
          <w:tcPr>
            <w:tcW w:w="3020" w:type="dxa"/>
          </w:tcPr>
          <w:p w14:paraId="798D2E3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rozlišuje blízké příbuzenské vztahy v rodině, role rodinných příslušníků a vztahy mezi nimi, projevuje toleranci k přirozeným odlišnostem spolužáků i jiných lidí, jejich přednostem i nedostatkům</w:t>
            </w:r>
          </w:p>
        </w:tc>
        <w:tc>
          <w:tcPr>
            <w:tcW w:w="3021" w:type="dxa"/>
          </w:tcPr>
          <w:p w14:paraId="38329F9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rodina a její členové</w:t>
            </w:r>
          </w:p>
          <w:p w14:paraId="092132E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mezilidské vztahy</w:t>
            </w:r>
          </w:p>
          <w:p w14:paraId="59AAB9F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komunikace, řešení konfliktních situací</w:t>
            </w:r>
          </w:p>
        </w:tc>
        <w:tc>
          <w:tcPr>
            <w:tcW w:w="3021" w:type="dxa"/>
          </w:tcPr>
          <w:p w14:paraId="05ACD761" w14:textId="77777777" w:rsidR="00A1083F" w:rsidRDefault="00A1083F" w:rsidP="00E14388">
            <w:pPr>
              <w:pStyle w:val="Standard"/>
              <w:rPr>
                <w:rFonts w:cs="Times New Roman"/>
                <w:szCs w:val="24"/>
              </w:rPr>
            </w:pPr>
          </w:p>
        </w:tc>
      </w:tr>
      <w:tr w:rsidR="00A1083F" w14:paraId="7DE8A5D2" w14:textId="77777777" w:rsidTr="00E14388">
        <w:tc>
          <w:tcPr>
            <w:tcW w:w="3020" w:type="dxa"/>
          </w:tcPr>
          <w:p w14:paraId="791125E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odvodí význam a potřebu různých povolání a pracovních činnost</w:t>
            </w:r>
          </w:p>
        </w:tc>
        <w:tc>
          <w:tcPr>
            <w:tcW w:w="3021" w:type="dxa"/>
          </w:tcPr>
          <w:p w14:paraId="21E7284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různá povolání</w:t>
            </w:r>
          </w:p>
        </w:tc>
        <w:tc>
          <w:tcPr>
            <w:tcW w:w="3021" w:type="dxa"/>
          </w:tcPr>
          <w:p w14:paraId="3C009889" w14:textId="77777777" w:rsidR="00A1083F" w:rsidRDefault="00A1083F" w:rsidP="00E14388">
            <w:pPr>
              <w:pStyle w:val="Standard"/>
              <w:rPr>
                <w:rFonts w:cs="Times New Roman"/>
                <w:szCs w:val="24"/>
              </w:rPr>
            </w:pPr>
          </w:p>
        </w:tc>
      </w:tr>
      <w:tr w:rsidR="00A1083F" w14:paraId="49370618" w14:textId="77777777" w:rsidTr="00E14388">
        <w:tc>
          <w:tcPr>
            <w:tcW w:w="3020" w:type="dxa"/>
          </w:tcPr>
          <w:p w14:paraId="612E5243"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4916C09C"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08E80C93" w14:textId="77777777" w:rsidR="00A1083F" w:rsidRDefault="00A1083F" w:rsidP="00E14388">
            <w:pPr>
              <w:pStyle w:val="Standard"/>
              <w:rPr>
                <w:rFonts w:cs="Times New Roman"/>
                <w:szCs w:val="24"/>
              </w:rPr>
            </w:pPr>
          </w:p>
        </w:tc>
      </w:tr>
      <w:tr w:rsidR="00A1083F" w14:paraId="1187F19F" w14:textId="77777777" w:rsidTr="00E14388">
        <w:tc>
          <w:tcPr>
            <w:tcW w:w="3020" w:type="dxa"/>
          </w:tcPr>
          <w:p w14:paraId="5EF1A46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využívá časové údaje při řešení různých situací v denním životě, rozlišuje děj v minulosti, přítomnosti a budoucnost</w:t>
            </w:r>
          </w:p>
        </w:tc>
        <w:tc>
          <w:tcPr>
            <w:tcW w:w="3021" w:type="dxa"/>
          </w:tcPr>
          <w:p w14:paraId="773BF90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orientace v čase</w:t>
            </w:r>
          </w:p>
          <w:p w14:paraId="52CD489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denní rozvrh</w:t>
            </w:r>
          </w:p>
          <w:p w14:paraId="286610B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narozeniny, svátky, oslavy</w:t>
            </w:r>
          </w:p>
        </w:tc>
        <w:tc>
          <w:tcPr>
            <w:tcW w:w="3021" w:type="dxa"/>
          </w:tcPr>
          <w:p w14:paraId="6E9CD443" w14:textId="77777777" w:rsidR="00A1083F" w:rsidRDefault="00A1083F" w:rsidP="00E14388">
            <w:pPr>
              <w:pStyle w:val="Standard"/>
              <w:rPr>
                <w:rFonts w:cs="Times New Roman"/>
                <w:szCs w:val="24"/>
              </w:rPr>
            </w:pPr>
          </w:p>
        </w:tc>
      </w:tr>
      <w:tr w:rsidR="00A1083F" w14:paraId="0CE97553" w14:textId="77777777" w:rsidTr="00E14388">
        <w:tc>
          <w:tcPr>
            <w:tcW w:w="3020" w:type="dxa"/>
          </w:tcPr>
          <w:p w14:paraId="274D2E2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pojmenuje některé rodáky, kulturní či historické památky, významné události regionu</w:t>
            </w:r>
          </w:p>
        </w:tc>
        <w:tc>
          <w:tcPr>
            <w:tcW w:w="3021" w:type="dxa"/>
          </w:tcPr>
          <w:p w14:paraId="56F0CD1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dějiny regionu a jeho významné osobnosti</w:t>
            </w:r>
          </w:p>
          <w:p w14:paraId="6EF897E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pověsti, legendy</w:t>
            </w:r>
          </w:p>
        </w:tc>
        <w:tc>
          <w:tcPr>
            <w:tcW w:w="3021" w:type="dxa"/>
          </w:tcPr>
          <w:p w14:paraId="51E9AEF3" w14:textId="77777777" w:rsidR="00A1083F" w:rsidRDefault="00A1083F" w:rsidP="00E14388">
            <w:pPr>
              <w:pStyle w:val="Standard"/>
              <w:rPr>
                <w:rFonts w:cs="Times New Roman"/>
                <w:szCs w:val="24"/>
              </w:rPr>
            </w:pPr>
          </w:p>
        </w:tc>
      </w:tr>
      <w:tr w:rsidR="00A1083F" w14:paraId="3A4C9A87" w14:textId="77777777" w:rsidTr="00E14388">
        <w:tc>
          <w:tcPr>
            <w:tcW w:w="3020" w:type="dxa"/>
          </w:tcPr>
          <w:p w14:paraId="7346AAD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uplatňuje elementární poznatky osobě, o rodině a činnostech člověka, o lidské společnosti, soužití, zvycích a o práci lidí; na příkladech porovnává minulost a současnost</w:t>
            </w:r>
          </w:p>
        </w:tc>
        <w:tc>
          <w:tcPr>
            <w:tcW w:w="3021" w:type="dxa"/>
          </w:tcPr>
          <w:p w14:paraId="79151B6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 Kdo jsem? Kde žiji? </w:t>
            </w:r>
          </w:p>
          <w:p w14:paraId="39CA014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pověsti, legendy</w:t>
            </w:r>
          </w:p>
        </w:tc>
        <w:tc>
          <w:tcPr>
            <w:tcW w:w="3021" w:type="dxa"/>
          </w:tcPr>
          <w:p w14:paraId="15A01B86" w14:textId="77777777" w:rsidR="00A1083F" w:rsidRDefault="00A1083F" w:rsidP="00E14388">
            <w:pPr>
              <w:pStyle w:val="Standard"/>
              <w:rPr>
                <w:rFonts w:cs="Times New Roman"/>
                <w:szCs w:val="24"/>
              </w:rPr>
            </w:pPr>
          </w:p>
        </w:tc>
      </w:tr>
      <w:tr w:rsidR="00A1083F" w14:paraId="6CF2A9F5" w14:textId="77777777" w:rsidTr="00E14388">
        <w:tc>
          <w:tcPr>
            <w:tcW w:w="3020" w:type="dxa"/>
          </w:tcPr>
          <w:p w14:paraId="27D10563"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18C8605D"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5A258881" w14:textId="77777777" w:rsidR="00A1083F" w:rsidRDefault="00A1083F" w:rsidP="00E14388">
            <w:pPr>
              <w:pStyle w:val="Standard"/>
              <w:rPr>
                <w:rFonts w:cs="Times New Roman"/>
                <w:szCs w:val="24"/>
              </w:rPr>
            </w:pPr>
          </w:p>
        </w:tc>
      </w:tr>
      <w:tr w:rsidR="00A1083F" w14:paraId="5342635F" w14:textId="77777777" w:rsidTr="00E14388">
        <w:tc>
          <w:tcPr>
            <w:tcW w:w="3020" w:type="dxa"/>
          </w:tcPr>
          <w:p w14:paraId="346F07D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pozoruje, popíše a porovná viditelné proměny v přírodě v jednotlivých ročních obdobích</w:t>
            </w:r>
          </w:p>
        </w:tc>
        <w:tc>
          <w:tcPr>
            <w:tcW w:w="3021" w:type="dxa"/>
          </w:tcPr>
          <w:p w14:paraId="228C122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roční období, vnímání přírody, počasí, svátky, zvyky</w:t>
            </w:r>
          </w:p>
        </w:tc>
        <w:tc>
          <w:tcPr>
            <w:tcW w:w="3021" w:type="dxa"/>
          </w:tcPr>
          <w:p w14:paraId="72A23118" w14:textId="77777777" w:rsidR="00A1083F" w:rsidRDefault="00A1083F" w:rsidP="00E14388">
            <w:pPr>
              <w:pStyle w:val="Standard"/>
              <w:rPr>
                <w:rFonts w:cs="Times New Roman"/>
                <w:szCs w:val="24"/>
              </w:rPr>
            </w:pPr>
          </w:p>
        </w:tc>
      </w:tr>
      <w:tr w:rsidR="00A1083F" w14:paraId="45FB2E07" w14:textId="77777777" w:rsidTr="00E14388">
        <w:tc>
          <w:tcPr>
            <w:tcW w:w="3020" w:type="dxa"/>
          </w:tcPr>
          <w:p w14:paraId="34EB24E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roztřídí některé přírodniny podle nápadných určujících znaků, uvede příklady výskytu organismů ve známé lokalitě</w:t>
            </w:r>
          </w:p>
        </w:tc>
        <w:tc>
          <w:tcPr>
            <w:tcW w:w="3021" w:type="dxa"/>
          </w:tcPr>
          <w:p w14:paraId="3BF29EC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vnímání živé a neživé přírody</w:t>
            </w:r>
          </w:p>
        </w:tc>
        <w:tc>
          <w:tcPr>
            <w:tcW w:w="3021" w:type="dxa"/>
          </w:tcPr>
          <w:p w14:paraId="65C15C34" w14:textId="77777777" w:rsidR="00A1083F" w:rsidRDefault="00A1083F" w:rsidP="00E14388">
            <w:pPr>
              <w:pStyle w:val="Standard"/>
              <w:rPr>
                <w:rFonts w:cs="Times New Roman"/>
                <w:szCs w:val="24"/>
              </w:rPr>
            </w:pPr>
          </w:p>
        </w:tc>
      </w:tr>
      <w:tr w:rsidR="00A1083F" w14:paraId="755DF6B1" w14:textId="77777777" w:rsidTr="00E14388">
        <w:tc>
          <w:tcPr>
            <w:tcW w:w="3020" w:type="dxa"/>
          </w:tcPr>
          <w:p w14:paraId="5021950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provádí jednoduché pokusy u skupiny známých látek, určuje jejich společné a rozdílné vlastnosti a změří základní veličiny pomocí jednoduchých nástrojů a přístrojů</w:t>
            </w:r>
          </w:p>
        </w:tc>
        <w:tc>
          <w:tcPr>
            <w:tcW w:w="3021" w:type="dxa"/>
          </w:tcPr>
          <w:p w14:paraId="335F79F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zkoumání živé a neživé přírody</w:t>
            </w:r>
          </w:p>
          <w:p w14:paraId="70D6268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zkoumání počasí a změn ročních období</w:t>
            </w:r>
          </w:p>
        </w:tc>
        <w:tc>
          <w:tcPr>
            <w:tcW w:w="3021" w:type="dxa"/>
          </w:tcPr>
          <w:p w14:paraId="629125A4" w14:textId="77777777" w:rsidR="00A1083F" w:rsidRDefault="00A1083F" w:rsidP="00E14388">
            <w:pPr>
              <w:pStyle w:val="Standard"/>
              <w:rPr>
                <w:rFonts w:cs="Times New Roman"/>
                <w:szCs w:val="24"/>
              </w:rPr>
            </w:pPr>
          </w:p>
        </w:tc>
      </w:tr>
      <w:tr w:rsidR="00A1083F" w:rsidRPr="00A1083F" w14:paraId="4978F7D4" w14:textId="77777777" w:rsidTr="00E14388">
        <w:tc>
          <w:tcPr>
            <w:tcW w:w="3020" w:type="dxa"/>
          </w:tcPr>
          <w:p w14:paraId="7458C03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uplatňuje základní hygienické, režimové a jiné zdravotně preventivní návyky s využitím elementárních znalostí o lidském těle; projevuje vhodným chováním a činnostmi vztah ke zdraví</w:t>
            </w:r>
          </w:p>
        </w:tc>
        <w:tc>
          <w:tcPr>
            <w:tcW w:w="3021" w:type="dxa"/>
          </w:tcPr>
          <w:p w14:paraId="0BD3715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lidské tělo</w:t>
            </w:r>
          </w:p>
          <w:p w14:paraId="49B0478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správné stravování</w:t>
            </w:r>
          </w:p>
          <w:p w14:paraId="0AB440D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hygiena a denní režim</w:t>
            </w:r>
          </w:p>
          <w:p w14:paraId="4027255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sport, vzdělání</w:t>
            </w:r>
          </w:p>
          <w:p w14:paraId="38D0097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komunikace, etiketa, zvládání emocí</w:t>
            </w:r>
          </w:p>
        </w:tc>
        <w:tc>
          <w:tcPr>
            <w:tcW w:w="3021" w:type="dxa"/>
          </w:tcPr>
          <w:p w14:paraId="20070C8B" w14:textId="77777777" w:rsidR="00A1083F" w:rsidRPr="00A1083F" w:rsidRDefault="00A1083F" w:rsidP="00A1083F">
            <w:pPr>
              <w:pStyle w:val="Standard"/>
              <w:spacing w:line="276" w:lineRule="auto"/>
              <w:jc w:val="left"/>
              <w:rPr>
                <w:rFonts w:asciiTheme="minorHAnsi" w:hAnsiTheme="minorHAnsi" w:cstheme="minorHAnsi"/>
                <w:szCs w:val="24"/>
              </w:rPr>
            </w:pPr>
          </w:p>
        </w:tc>
      </w:tr>
      <w:tr w:rsidR="00A1083F" w:rsidRPr="00A1083F" w14:paraId="3FF19853" w14:textId="77777777" w:rsidTr="00E14388">
        <w:tc>
          <w:tcPr>
            <w:tcW w:w="3020" w:type="dxa"/>
          </w:tcPr>
          <w:p w14:paraId="40C856D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3021" w:type="dxa"/>
            <w:vMerge w:val="restart"/>
          </w:tcPr>
          <w:p w14:paraId="60B8FD6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tísňové volání</w:t>
            </w:r>
          </w:p>
          <w:p w14:paraId="33DE3D3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chování v mimořádných situacích</w:t>
            </w:r>
          </w:p>
          <w:p w14:paraId="6FDE8CC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první pomoc</w:t>
            </w:r>
          </w:p>
          <w:p w14:paraId="47CB20B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prevence</w:t>
            </w:r>
          </w:p>
        </w:tc>
        <w:tc>
          <w:tcPr>
            <w:tcW w:w="3021" w:type="dxa"/>
          </w:tcPr>
          <w:p w14:paraId="56B38491" w14:textId="77777777" w:rsidR="00A1083F" w:rsidRPr="00A1083F" w:rsidRDefault="00A1083F" w:rsidP="00A1083F">
            <w:pPr>
              <w:pStyle w:val="Standard"/>
              <w:spacing w:line="276" w:lineRule="auto"/>
              <w:jc w:val="left"/>
              <w:rPr>
                <w:rFonts w:asciiTheme="minorHAnsi" w:hAnsiTheme="minorHAnsi" w:cstheme="minorHAnsi"/>
                <w:szCs w:val="24"/>
              </w:rPr>
            </w:pPr>
          </w:p>
        </w:tc>
      </w:tr>
      <w:tr w:rsidR="00A1083F" w:rsidRPr="00A1083F" w14:paraId="2B836153" w14:textId="77777777" w:rsidTr="00E14388">
        <w:tc>
          <w:tcPr>
            <w:tcW w:w="3020" w:type="dxa"/>
          </w:tcPr>
          <w:p w14:paraId="326D865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21" w:type="dxa"/>
            <w:vMerge/>
          </w:tcPr>
          <w:p w14:paraId="2EC77772"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353E20F7" w14:textId="77777777" w:rsidR="00A1083F" w:rsidRPr="00A1083F" w:rsidRDefault="00A1083F" w:rsidP="00A1083F">
            <w:pPr>
              <w:pStyle w:val="Standard"/>
              <w:spacing w:line="276" w:lineRule="auto"/>
              <w:jc w:val="left"/>
              <w:rPr>
                <w:rFonts w:asciiTheme="minorHAnsi" w:hAnsiTheme="minorHAnsi" w:cstheme="minorHAnsi"/>
                <w:szCs w:val="24"/>
              </w:rPr>
            </w:pPr>
          </w:p>
        </w:tc>
      </w:tr>
      <w:tr w:rsidR="00A1083F" w:rsidRPr="00A1083F" w14:paraId="769666C7" w14:textId="77777777" w:rsidTr="00E14388">
        <w:tc>
          <w:tcPr>
            <w:tcW w:w="3020" w:type="dxa"/>
          </w:tcPr>
          <w:p w14:paraId="6A396C7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reaguje adekvátně na pokyny dospělých při mimořádných událostech</w:t>
            </w:r>
          </w:p>
        </w:tc>
        <w:tc>
          <w:tcPr>
            <w:tcW w:w="3021" w:type="dxa"/>
            <w:vMerge/>
          </w:tcPr>
          <w:p w14:paraId="3802FDBA"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65CCA302" w14:textId="77777777" w:rsidR="00A1083F" w:rsidRPr="00A1083F" w:rsidRDefault="00A1083F" w:rsidP="00A1083F">
            <w:pPr>
              <w:pStyle w:val="Standard"/>
              <w:spacing w:line="276" w:lineRule="auto"/>
              <w:jc w:val="left"/>
              <w:rPr>
                <w:rFonts w:asciiTheme="minorHAnsi" w:hAnsiTheme="minorHAnsi" w:cstheme="minorHAnsi"/>
                <w:szCs w:val="24"/>
              </w:rPr>
            </w:pPr>
          </w:p>
        </w:tc>
      </w:tr>
    </w:tbl>
    <w:p w14:paraId="02F1E572" w14:textId="77777777" w:rsidR="00A1083F" w:rsidRPr="00A1083F" w:rsidRDefault="00A1083F" w:rsidP="00A1083F">
      <w:pPr>
        <w:pStyle w:val="Standard"/>
        <w:widowControl w:val="0"/>
        <w:spacing w:after="0" w:line="276" w:lineRule="auto"/>
        <w:jc w:val="left"/>
        <w:rPr>
          <w:rFonts w:asciiTheme="minorHAnsi" w:hAnsiTheme="minorHAnsi" w:cstheme="minorHAnsi"/>
          <w:szCs w:val="24"/>
        </w:rPr>
      </w:pPr>
    </w:p>
    <w:p w14:paraId="14FBF15A" w14:textId="77777777" w:rsidR="00A1083F" w:rsidRDefault="00A1083F" w:rsidP="00A1083F">
      <w:pPr>
        <w:pStyle w:val="Standard"/>
        <w:rPr>
          <w:rFonts w:cs="Times New Roman"/>
          <w:szCs w:val="24"/>
        </w:rPr>
      </w:pPr>
      <w:r>
        <w:rPr>
          <w:rFonts w:cs="Times New Roman"/>
          <w:szCs w:val="24"/>
        </w:rPr>
        <w:t>4. – 5. třída</w:t>
      </w:r>
    </w:p>
    <w:tbl>
      <w:tblPr>
        <w:tblStyle w:val="Mkatabulky"/>
        <w:tblW w:w="0" w:type="auto"/>
        <w:tblLook w:val="04A0" w:firstRow="1" w:lastRow="0" w:firstColumn="1" w:lastColumn="0" w:noHBand="0" w:noVBand="1"/>
      </w:tblPr>
      <w:tblGrid>
        <w:gridCol w:w="3020"/>
        <w:gridCol w:w="3021"/>
        <w:gridCol w:w="3021"/>
      </w:tblGrid>
      <w:tr w:rsidR="00A1083F" w:rsidRPr="0006356D" w14:paraId="7CE72234" w14:textId="77777777" w:rsidTr="00E14388">
        <w:tc>
          <w:tcPr>
            <w:tcW w:w="3020" w:type="dxa"/>
          </w:tcPr>
          <w:p w14:paraId="2066C03F"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20EA045C"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4CB5FE3C"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A1083F" w14:paraId="048A5A68" w14:textId="77777777" w:rsidTr="00E14388">
        <w:tc>
          <w:tcPr>
            <w:tcW w:w="3020" w:type="dxa"/>
          </w:tcPr>
          <w:p w14:paraId="4A181FF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určí a vysvětlí polohu svého bydliště nebo pobytu </w:t>
            </w:r>
            <w:r w:rsidRPr="00A1083F">
              <w:rPr>
                <w:rFonts w:asciiTheme="minorHAnsi" w:hAnsiTheme="minorHAnsi" w:cstheme="minorHAnsi"/>
                <w:szCs w:val="24"/>
              </w:rPr>
              <w:lastRenderedPageBreak/>
              <w:t>vzhledem ke krajině a státu</w:t>
            </w:r>
          </w:p>
        </w:tc>
        <w:tc>
          <w:tcPr>
            <w:tcW w:w="3021" w:type="dxa"/>
          </w:tcPr>
          <w:p w14:paraId="1A90644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práce s mapou</w:t>
            </w:r>
          </w:p>
          <w:p w14:paraId="3063240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vnímání prostoru</w:t>
            </w:r>
          </w:p>
        </w:tc>
        <w:tc>
          <w:tcPr>
            <w:tcW w:w="3021" w:type="dxa"/>
          </w:tcPr>
          <w:p w14:paraId="6669D12B" w14:textId="77777777" w:rsidR="00A1083F" w:rsidRDefault="00A1083F" w:rsidP="00E14388">
            <w:pPr>
              <w:pStyle w:val="Standard"/>
              <w:rPr>
                <w:rFonts w:cs="Times New Roman"/>
                <w:szCs w:val="24"/>
              </w:rPr>
            </w:pPr>
          </w:p>
        </w:tc>
      </w:tr>
      <w:tr w:rsidR="00A1083F" w14:paraId="17AAEA0A" w14:textId="77777777" w:rsidTr="00E14388">
        <w:tc>
          <w:tcPr>
            <w:tcW w:w="3020" w:type="dxa"/>
          </w:tcPr>
          <w:p w14:paraId="4ABAFDF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určí světové strany v přírodě i podle mapy, orientuje se podle nich a řídí se podle zásad bezpečného pohybu a pobytu v přírodě</w:t>
            </w:r>
          </w:p>
        </w:tc>
        <w:tc>
          <w:tcPr>
            <w:tcW w:w="3021" w:type="dxa"/>
          </w:tcPr>
          <w:p w14:paraId="02AD5FF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mapou</w:t>
            </w:r>
          </w:p>
          <w:p w14:paraId="504871C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okolní krajina a její vliv na život člověka</w:t>
            </w:r>
          </w:p>
          <w:p w14:paraId="0640FB3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bezpečný pohyb v přírodě</w:t>
            </w:r>
          </w:p>
        </w:tc>
        <w:tc>
          <w:tcPr>
            <w:tcW w:w="3021" w:type="dxa"/>
          </w:tcPr>
          <w:p w14:paraId="05F15DDF" w14:textId="77777777" w:rsidR="00A1083F" w:rsidRDefault="00A1083F" w:rsidP="00E14388">
            <w:pPr>
              <w:pStyle w:val="Standard"/>
              <w:rPr>
                <w:rFonts w:cs="Times New Roman"/>
                <w:szCs w:val="24"/>
              </w:rPr>
            </w:pPr>
          </w:p>
        </w:tc>
      </w:tr>
      <w:tr w:rsidR="00A1083F" w14:paraId="7A1EF28B" w14:textId="77777777" w:rsidTr="00E14388">
        <w:tc>
          <w:tcPr>
            <w:tcW w:w="3020" w:type="dxa"/>
          </w:tcPr>
          <w:p w14:paraId="12E133B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rozlišuje mezi náčrty, plány a základními typy map; vyhledává jednoduché údaje o přírodních podmínkách a sídlištích lidí na mapách naší republiky, Evropy</w:t>
            </w:r>
          </w:p>
        </w:tc>
        <w:tc>
          <w:tcPr>
            <w:tcW w:w="3021" w:type="dxa"/>
          </w:tcPr>
          <w:p w14:paraId="6488A74D"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základy geografie</w:t>
            </w:r>
          </w:p>
          <w:p w14:paraId="69870FE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mapou</w:t>
            </w:r>
          </w:p>
        </w:tc>
        <w:tc>
          <w:tcPr>
            <w:tcW w:w="3021" w:type="dxa"/>
          </w:tcPr>
          <w:p w14:paraId="7D7B314B" w14:textId="77777777" w:rsidR="00A1083F" w:rsidRDefault="00A1083F" w:rsidP="00E14388">
            <w:pPr>
              <w:pStyle w:val="Standard"/>
              <w:rPr>
                <w:rFonts w:cs="Times New Roman"/>
                <w:szCs w:val="24"/>
              </w:rPr>
            </w:pPr>
          </w:p>
        </w:tc>
      </w:tr>
      <w:tr w:rsidR="00A1083F" w14:paraId="4C9A26C4" w14:textId="77777777" w:rsidTr="00E14388">
        <w:tc>
          <w:tcPr>
            <w:tcW w:w="3020" w:type="dxa"/>
          </w:tcPr>
          <w:p w14:paraId="104BB8B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vyhledá typické regionální zvláštnosti přírody, osídlení, hospodářství a kultury, jednoduchým způsobem posoudí jejich význam</w:t>
            </w:r>
          </w:p>
        </w:tc>
        <w:tc>
          <w:tcPr>
            <w:tcW w:w="3021" w:type="dxa"/>
          </w:tcPr>
          <w:p w14:paraId="43F9B51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geografie regionu</w:t>
            </w:r>
          </w:p>
        </w:tc>
        <w:tc>
          <w:tcPr>
            <w:tcW w:w="3021" w:type="dxa"/>
          </w:tcPr>
          <w:p w14:paraId="5DA63708" w14:textId="77777777" w:rsidR="00A1083F" w:rsidRDefault="00A1083F" w:rsidP="00E14388">
            <w:pPr>
              <w:pStyle w:val="Standard"/>
              <w:rPr>
                <w:rFonts w:cs="Times New Roman"/>
                <w:szCs w:val="24"/>
              </w:rPr>
            </w:pPr>
          </w:p>
        </w:tc>
      </w:tr>
      <w:tr w:rsidR="00A1083F" w14:paraId="3DD79819" w14:textId="77777777" w:rsidTr="00E14388">
        <w:tc>
          <w:tcPr>
            <w:tcW w:w="3020" w:type="dxa"/>
          </w:tcPr>
          <w:p w14:paraId="50CE068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porovná způsob života a přírodu v naší vlasti i v jiných zemích</w:t>
            </w:r>
          </w:p>
        </w:tc>
        <w:tc>
          <w:tcPr>
            <w:tcW w:w="3021" w:type="dxa"/>
          </w:tcPr>
          <w:p w14:paraId="0ADCE39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informacemi</w:t>
            </w:r>
          </w:p>
          <w:p w14:paraId="57134E4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mapou</w:t>
            </w:r>
          </w:p>
        </w:tc>
        <w:tc>
          <w:tcPr>
            <w:tcW w:w="3021" w:type="dxa"/>
          </w:tcPr>
          <w:p w14:paraId="1AAEC566" w14:textId="77777777" w:rsidR="00A1083F" w:rsidRDefault="00A1083F" w:rsidP="00E14388">
            <w:pPr>
              <w:pStyle w:val="Standard"/>
              <w:rPr>
                <w:rFonts w:cs="Times New Roman"/>
                <w:szCs w:val="24"/>
              </w:rPr>
            </w:pPr>
          </w:p>
        </w:tc>
      </w:tr>
      <w:tr w:rsidR="00A1083F" w14:paraId="0AF4304F" w14:textId="77777777" w:rsidTr="00E14388">
        <w:tc>
          <w:tcPr>
            <w:tcW w:w="3020" w:type="dxa"/>
          </w:tcPr>
          <w:p w14:paraId="12F2B9D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rozlišuje hlavní orgány státní moci a některé jejich zástupce, symboly našeho státu a jejich význam</w:t>
            </w:r>
          </w:p>
        </w:tc>
        <w:tc>
          <w:tcPr>
            <w:tcW w:w="3021" w:type="dxa"/>
          </w:tcPr>
          <w:p w14:paraId="04D0673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 Česká </w:t>
            </w:r>
            <w:proofErr w:type="gramStart"/>
            <w:r w:rsidRPr="00A1083F">
              <w:rPr>
                <w:rFonts w:asciiTheme="minorHAnsi" w:hAnsiTheme="minorHAnsi" w:cstheme="minorHAnsi"/>
                <w:szCs w:val="24"/>
              </w:rPr>
              <w:t>Republika</w:t>
            </w:r>
            <w:proofErr w:type="gramEnd"/>
          </w:p>
          <w:p w14:paraId="4A156BD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správa a samospráva</w:t>
            </w:r>
          </w:p>
          <w:p w14:paraId="32D731C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státní symboly</w:t>
            </w:r>
          </w:p>
        </w:tc>
        <w:tc>
          <w:tcPr>
            <w:tcW w:w="3021" w:type="dxa"/>
          </w:tcPr>
          <w:p w14:paraId="049CB5B9" w14:textId="77777777" w:rsidR="00A1083F" w:rsidRDefault="00A1083F" w:rsidP="00E14388">
            <w:pPr>
              <w:pStyle w:val="Standard"/>
              <w:rPr>
                <w:rFonts w:cs="Times New Roman"/>
                <w:szCs w:val="24"/>
              </w:rPr>
            </w:pPr>
          </w:p>
        </w:tc>
      </w:tr>
      <w:tr w:rsidR="00A1083F" w14:paraId="2D6C757C" w14:textId="77777777" w:rsidTr="00E14388">
        <w:tc>
          <w:tcPr>
            <w:tcW w:w="3020" w:type="dxa"/>
          </w:tcPr>
          <w:p w14:paraId="54EDFFB8"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49781873"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1F4ECF1E" w14:textId="77777777" w:rsidR="00A1083F" w:rsidRDefault="00A1083F" w:rsidP="00E14388">
            <w:pPr>
              <w:pStyle w:val="Standard"/>
              <w:rPr>
                <w:rFonts w:cs="Times New Roman"/>
                <w:szCs w:val="24"/>
              </w:rPr>
            </w:pPr>
          </w:p>
        </w:tc>
      </w:tr>
      <w:tr w:rsidR="00A1083F" w14:paraId="1A4A7FC4" w14:textId="77777777" w:rsidTr="00E14388">
        <w:tc>
          <w:tcPr>
            <w:tcW w:w="3020" w:type="dxa"/>
          </w:tcPr>
          <w:p w14:paraId="34E3E9B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vyjádří na základě vlastních zkušeností základní vztahy mezi lidmi, vyvodí a dodržuje pravidla pro soužití ve škole, mezi chlapci a dívkami, v rodině, v obci (městě)</w:t>
            </w:r>
          </w:p>
        </w:tc>
        <w:tc>
          <w:tcPr>
            <w:tcW w:w="3021" w:type="dxa"/>
          </w:tcPr>
          <w:p w14:paraId="268AF3B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mezilidské vztahy, komunikace</w:t>
            </w:r>
          </w:p>
          <w:p w14:paraId="3BB5921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lidská práva</w:t>
            </w:r>
          </w:p>
        </w:tc>
        <w:tc>
          <w:tcPr>
            <w:tcW w:w="3021" w:type="dxa"/>
          </w:tcPr>
          <w:p w14:paraId="3FB19268" w14:textId="77777777" w:rsidR="00A1083F" w:rsidRDefault="00A1083F" w:rsidP="00E14388">
            <w:pPr>
              <w:pStyle w:val="Standard"/>
              <w:rPr>
                <w:rFonts w:cs="Times New Roman"/>
                <w:szCs w:val="24"/>
              </w:rPr>
            </w:pPr>
          </w:p>
        </w:tc>
      </w:tr>
      <w:tr w:rsidR="00A1083F" w14:paraId="18F58EC4" w14:textId="77777777" w:rsidTr="00E14388">
        <w:tc>
          <w:tcPr>
            <w:tcW w:w="3020" w:type="dxa"/>
          </w:tcPr>
          <w:p w14:paraId="37144FD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rozpozná ve svém okolí jednání a chování, která se už nemohou tolerovat</w:t>
            </w:r>
          </w:p>
        </w:tc>
        <w:tc>
          <w:tcPr>
            <w:tcW w:w="3021" w:type="dxa"/>
          </w:tcPr>
          <w:p w14:paraId="214758C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prevence nevhodného chování a šikany</w:t>
            </w:r>
          </w:p>
        </w:tc>
        <w:tc>
          <w:tcPr>
            <w:tcW w:w="3021" w:type="dxa"/>
          </w:tcPr>
          <w:p w14:paraId="49248455" w14:textId="77777777" w:rsidR="00A1083F" w:rsidRDefault="00A1083F" w:rsidP="00E14388">
            <w:pPr>
              <w:pStyle w:val="Standard"/>
              <w:rPr>
                <w:rFonts w:cs="Times New Roman"/>
                <w:szCs w:val="24"/>
              </w:rPr>
            </w:pPr>
          </w:p>
        </w:tc>
      </w:tr>
      <w:tr w:rsidR="00A1083F" w14:paraId="248804D8" w14:textId="77777777" w:rsidTr="00E14388">
        <w:tc>
          <w:tcPr>
            <w:tcW w:w="3020" w:type="dxa"/>
          </w:tcPr>
          <w:p w14:paraId="1F72BF8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orientuje se v základních formách vlastnictví; používá peníze v běžných situacích, odhadne a zkontroluje cenu nákupu a vrácené peníze, na </w:t>
            </w:r>
            <w:r w:rsidRPr="00A1083F">
              <w:rPr>
                <w:rFonts w:asciiTheme="minorHAnsi" w:hAnsiTheme="minorHAnsi" w:cstheme="minorHAnsi"/>
                <w:szCs w:val="24"/>
              </w:rPr>
              <w:lastRenderedPageBreak/>
              <w:t>příkladu ukáže nemožnost realizace všech chtěných výdajů, vysvětlí, proč spořit, kdy si půjčovat a jak vracet dluhy</w:t>
            </w:r>
          </w:p>
        </w:tc>
        <w:tc>
          <w:tcPr>
            <w:tcW w:w="3021" w:type="dxa"/>
          </w:tcPr>
          <w:p w14:paraId="102AA57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finanční gramotnost</w:t>
            </w:r>
          </w:p>
        </w:tc>
        <w:tc>
          <w:tcPr>
            <w:tcW w:w="3021" w:type="dxa"/>
          </w:tcPr>
          <w:p w14:paraId="4F199C25" w14:textId="77777777" w:rsidR="00A1083F" w:rsidRDefault="00A1083F" w:rsidP="00E14388">
            <w:pPr>
              <w:pStyle w:val="Standard"/>
              <w:rPr>
                <w:rFonts w:cs="Times New Roman"/>
                <w:szCs w:val="24"/>
              </w:rPr>
            </w:pPr>
          </w:p>
        </w:tc>
      </w:tr>
      <w:tr w:rsidR="00A1083F" w14:paraId="7312BB39" w14:textId="77777777" w:rsidTr="00E14388">
        <w:tc>
          <w:tcPr>
            <w:tcW w:w="3020" w:type="dxa"/>
          </w:tcPr>
          <w:p w14:paraId="112E9E4D"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447B9C8E"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5531D059" w14:textId="77777777" w:rsidR="00A1083F" w:rsidRDefault="00A1083F" w:rsidP="00E14388">
            <w:pPr>
              <w:pStyle w:val="Standard"/>
              <w:rPr>
                <w:rFonts w:cs="Times New Roman"/>
                <w:szCs w:val="24"/>
              </w:rPr>
            </w:pPr>
          </w:p>
        </w:tc>
      </w:tr>
      <w:tr w:rsidR="00A1083F" w14:paraId="4A62EDEA" w14:textId="77777777" w:rsidTr="00E14388">
        <w:tc>
          <w:tcPr>
            <w:tcW w:w="3020" w:type="dxa"/>
          </w:tcPr>
          <w:p w14:paraId="30A5723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pracuje s časovými údaji a využívá zjištěných údajů k pochopení vztahů mezi ději a mezi jevy</w:t>
            </w:r>
          </w:p>
        </w:tc>
        <w:tc>
          <w:tcPr>
            <w:tcW w:w="3021" w:type="dxa"/>
          </w:tcPr>
          <w:p w14:paraId="561A9EA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orientace v čase</w:t>
            </w:r>
          </w:p>
          <w:p w14:paraId="5644AF1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 minulost – </w:t>
            </w:r>
            <w:proofErr w:type="gramStart"/>
            <w:r w:rsidRPr="00A1083F">
              <w:rPr>
                <w:rFonts w:asciiTheme="minorHAnsi" w:hAnsiTheme="minorHAnsi" w:cstheme="minorHAnsi"/>
                <w:szCs w:val="24"/>
              </w:rPr>
              <w:t>současnost - budoucnost</w:t>
            </w:r>
            <w:proofErr w:type="gramEnd"/>
          </w:p>
        </w:tc>
        <w:tc>
          <w:tcPr>
            <w:tcW w:w="3021" w:type="dxa"/>
          </w:tcPr>
          <w:p w14:paraId="23FD6045" w14:textId="77777777" w:rsidR="00A1083F" w:rsidRDefault="00A1083F" w:rsidP="00E14388">
            <w:pPr>
              <w:pStyle w:val="Standard"/>
              <w:rPr>
                <w:rFonts w:cs="Times New Roman"/>
                <w:szCs w:val="24"/>
              </w:rPr>
            </w:pPr>
          </w:p>
        </w:tc>
      </w:tr>
      <w:tr w:rsidR="00A1083F" w14:paraId="4EA0EE7A" w14:textId="77777777" w:rsidTr="00E14388">
        <w:tc>
          <w:tcPr>
            <w:tcW w:w="3020" w:type="dxa"/>
          </w:tcPr>
          <w:p w14:paraId="504E025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využívá knihovny, sbírky muzeí a galerie jako informační zdroje pro pochopení minulost</w:t>
            </w:r>
          </w:p>
        </w:tc>
        <w:tc>
          <w:tcPr>
            <w:tcW w:w="3021" w:type="dxa"/>
          </w:tcPr>
          <w:p w14:paraId="5BBCF01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historickými prameny</w:t>
            </w:r>
          </w:p>
          <w:p w14:paraId="7A53817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legendy, pověsti</w:t>
            </w:r>
          </w:p>
        </w:tc>
        <w:tc>
          <w:tcPr>
            <w:tcW w:w="3021" w:type="dxa"/>
          </w:tcPr>
          <w:p w14:paraId="709992C8" w14:textId="77777777" w:rsidR="00A1083F" w:rsidRDefault="00A1083F" w:rsidP="00E14388">
            <w:pPr>
              <w:pStyle w:val="Standard"/>
              <w:rPr>
                <w:rFonts w:cs="Times New Roman"/>
                <w:szCs w:val="24"/>
              </w:rPr>
            </w:pPr>
          </w:p>
        </w:tc>
      </w:tr>
      <w:tr w:rsidR="00A1083F" w14:paraId="4E06EB7E" w14:textId="77777777" w:rsidTr="00E14388">
        <w:tc>
          <w:tcPr>
            <w:tcW w:w="3020" w:type="dxa"/>
          </w:tcPr>
          <w:p w14:paraId="0EE9A6D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srovnává a hodnotí na vybraných ukázkách způsob života a práce předků na našem území v minulosti a současnosti s využitím regionálních specifik</w:t>
            </w:r>
          </w:p>
        </w:tc>
        <w:tc>
          <w:tcPr>
            <w:tcW w:w="3021" w:type="dxa"/>
          </w:tcPr>
          <w:p w14:paraId="34B2953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rodokmen</w:t>
            </w:r>
          </w:p>
          <w:p w14:paraId="42135CA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odkaz předků v krajině</w:t>
            </w:r>
          </w:p>
        </w:tc>
        <w:tc>
          <w:tcPr>
            <w:tcW w:w="3021" w:type="dxa"/>
          </w:tcPr>
          <w:p w14:paraId="7BD5A424" w14:textId="77777777" w:rsidR="00A1083F" w:rsidRDefault="00A1083F" w:rsidP="00E14388">
            <w:pPr>
              <w:pStyle w:val="Standard"/>
              <w:rPr>
                <w:rFonts w:cs="Times New Roman"/>
                <w:szCs w:val="24"/>
              </w:rPr>
            </w:pPr>
          </w:p>
        </w:tc>
      </w:tr>
      <w:tr w:rsidR="00A1083F" w14:paraId="6F090E87" w14:textId="77777777" w:rsidTr="00E14388">
        <w:tc>
          <w:tcPr>
            <w:tcW w:w="3020" w:type="dxa"/>
          </w:tcPr>
          <w:p w14:paraId="7A8528B2"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61773264"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34D51EBD" w14:textId="77777777" w:rsidR="00A1083F" w:rsidRDefault="00A1083F" w:rsidP="00E14388">
            <w:pPr>
              <w:pStyle w:val="Standard"/>
              <w:rPr>
                <w:rFonts w:cs="Times New Roman"/>
                <w:szCs w:val="24"/>
              </w:rPr>
            </w:pPr>
          </w:p>
        </w:tc>
      </w:tr>
      <w:tr w:rsidR="00A1083F" w14:paraId="0A92E5EF" w14:textId="77777777" w:rsidTr="00E14388">
        <w:tc>
          <w:tcPr>
            <w:tcW w:w="3020" w:type="dxa"/>
          </w:tcPr>
          <w:p w14:paraId="497F310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objevuje a zjišťuje propojenost prvků živé a neživé přírody, princip rovnováhy přírody a nachází souvislosti mezi konečným vzhledem přírody a činností člověka</w:t>
            </w:r>
          </w:p>
        </w:tc>
        <w:tc>
          <w:tcPr>
            <w:tcW w:w="3021" w:type="dxa"/>
          </w:tcPr>
          <w:p w14:paraId="2F88A73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živá a neživá příroda</w:t>
            </w:r>
          </w:p>
          <w:p w14:paraId="2884DD3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enviromentální problematika</w:t>
            </w:r>
          </w:p>
          <w:p w14:paraId="0C27BC8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ekosystémy</w:t>
            </w:r>
          </w:p>
        </w:tc>
        <w:tc>
          <w:tcPr>
            <w:tcW w:w="3021" w:type="dxa"/>
          </w:tcPr>
          <w:p w14:paraId="6B788BAA" w14:textId="77777777" w:rsidR="00A1083F" w:rsidRDefault="00A1083F" w:rsidP="00E14388">
            <w:pPr>
              <w:pStyle w:val="Standard"/>
              <w:rPr>
                <w:rFonts w:cs="Times New Roman"/>
                <w:szCs w:val="24"/>
              </w:rPr>
            </w:pPr>
          </w:p>
        </w:tc>
      </w:tr>
      <w:tr w:rsidR="00A1083F" w14:paraId="749F8DE1" w14:textId="77777777" w:rsidTr="00E14388">
        <w:tc>
          <w:tcPr>
            <w:tcW w:w="3020" w:type="dxa"/>
          </w:tcPr>
          <w:p w14:paraId="408BA7F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vysvětlí na základě elementárních poznatků o Zemi jako součásti vesmíru souvislost s rozdělením času a střídáním ročních období</w:t>
            </w:r>
          </w:p>
        </w:tc>
        <w:tc>
          <w:tcPr>
            <w:tcW w:w="3021" w:type="dxa"/>
          </w:tcPr>
          <w:p w14:paraId="48B773A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Země a vesmír</w:t>
            </w:r>
          </w:p>
          <w:p w14:paraId="40DD1EC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sluneční soustava</w:t>
            </w:r>
          </w:p>
        </w:tc>
        <w:tc>
          <w:tcPr>
            <w:tcW w:w="3021" w:type="dxa"/>
          </w:tcPr>
          <w:p w14:paraId="7DF32A02" w14:textId="77777777" w:rsidR="00A1083F" w:rsidRDefault="00A1083F" w:rsidP="00E14388">
            <w:pPr>
              <w:pStyle w:val="Standard"/>
              <w:rPr>
                <w:rFonts w:cs="Times New Roman"/>
                <w:szCs w:val="24"/>
              </w:rPr>
            </w:pPr>
          </w:p>
        </w:tc>
      </w:tr>
      <w:tr w:rsidR="00A1083F" w14:paraId="2A238E4C" w14:textId="77777777" w:rsidTr="00E14388">
        <w:tc>
          <w:tcPr>
            <w:tcW w:w="3020" w:type="dxa"/>
          </w:tcPr>
          <w:p w14:paraId="2812D40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zkoumá základní společenstva ve vybraných lokalitách regionů, zdůvodní podstatné vzájemné vztahy mezi organismy</w:t>
            </w:r>
          </w:p>
        </w:tc>
        <w:tc>
          <w:tcPr>
            <w:tcW w:w="3021" w:type="dxa"/>
          </w:tcPr>
          <w:p w14:paraId="755C913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živá a neživá příroda</w:t>
            </w:r>
          </w:p>
          <w:p w14:paraId="7B3BDD2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změny počasí a jeho vliv na okolí</w:t>
            </w:r>
          </w:p>
        </w:tc>
        <w:tc>
          <w:tcPr>
            <w:tcW w:w="3021" w:type="dxa"/>
          </w:tcPr>
          <w:p w14:paraId="42A0B3EE" w14:textId="77777777" w:rsidR="00A1083F" w:rsidRDefault="00A1083F" w:rsidP="00E14388">
            <w:pPr>
              <w:pStyle w:val="Standard"/>
              <w:rPr>
                <w:rFonts w:cs="Times New Roman"/>
                <w:szCs w:val="24"/>
              </w:rPr>
            </w:pPr>
          </w:p>
        </w:tc>
      </w:tr>
      <w:tr w:rsidR="00A1083F" w14:paraId="25A6AA53" w14:textId="77777777" w:rsidTr="00E14388">
        <w:tc>
          <w:tcPr>
            <w:tcW w:w="3020" w:type="dxa"/>
          </w:tcPr>
          <w:p w14:paraId="3116D57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porovnává na základě pozorování základní projevy </w:t>
            </w:r>
            <w:r w:rsidRPr="00A1083F">
              <w:rPr>
                <w:rFonts w:asciiTheme="minorHAnsi" w:hAnsiTheme="minorHAnsi" w:cstheme="minorHAnsi"/>
                <w:szCs w:val="24"/>
              </w:rPr>
              <w:lastRenderedPageBreak/>
              <w:t>života na konkrétních organismech, prakticky třídí organismy do známých skupin, využívá k tomu i jednoduché klíče a atlasy</w:t>
            </w:r>
          </w:p>
        </w:tc>
        <w:tc>
          <w:tcPr>
            <w:tcW w:w="3021" w:type="dxa"/>
          </w:tcPr>
          <w:p w14:paraId="540850F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místní ekosystémy</w:t>
            </w:r>
          </w:p>
        </w:tc>
        <w:tc>
          <w:tcPr>
            <w:tcW w:w="3021" w:type="dxa"/>
          </w:tcPr>
          <w:p w14:paraId="5E16A437" w14:textId="77777777" w:rsidR="00A1083F" w:rsidRDefault="00A1083F" w:rsidP="00E14388">
            <w:pPr>
              <w:pStyle w:val="Standard"/>
              <w:rPr>
                <w:rFonts w:cs="Times New Roman"/>
                <w:szCs w:val="24"/>
              </w:rPr>
            </w:pPr>
          </w:p>
        </w:tc>
      </w:tr>
      <w:tr w:rsidR="00A1083F" w14:paraId="1196045E" w14:textId="77777777" w:rsidTr="00E14388">
        <w:tc>
          <w:tcPr>
            <w:tcW w:w="3020" w:type="dxa"/>
          </w:tcPr>
          <w:p w14:paraId="05E0EB8D"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zhodnotí některé konkrétní činnosti člověka v přírodě a rozlišuje aktivity, které mohou prostředí i zdraví člověka podporovat nebo poškozovat</w:t>
            </w:r>
          </w:p>
        </w:tc>
        <w:tc>
          <w:tcPr>
            <w:tcW w:w="3021" w:type="dxa"/>
          </w:tcPr>
          <w:p w14:paraId="20B938F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enviromentální témata</w:t>
            </w:r>
          </w:p>
          <w:p w14:paraId="7CCA62A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vztah člověka k přírodě a nerostné bohatství</w:t>
            </w:r>
          </w:p>
        </w:tc>
        <w:tc>
          <w:tcPr>
            <w:tcW w:w="3021" w:type="dxa"/>
          </w:tcPr>
          <w:p w14:paraId="7B373FC3" w14:textId="77777777" w:rsidR="00A1083F" w:rsidRDefault="00A1083F" w:rsidP="00E14388">
            <w:pPr>
              <w:pStyle w:val="Standard"/>
              <w:rPr>
                <w:rFonts w:cs="Times New Roman"/>
                <w:szCs w:val="24"/>
              </w:rPr>
            </w:pPr>
          </w:p>
        </w:tc>
      </w:tr>
      <w:tr w:rsidR="00A1083F" w14:paraId="44CC185A" w14:textId="77777777" w:rsidTr="00E14388">
        <w:tc>
          <w:tcPr>
            <w:tcW w:w="3020" w:type="dxa"/>
          </w:tcPr>
          <w:p w14:paraId="43324C9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založí jednoduchý pokus, naplánuje a zdůvodní postup, vyhodnotí a vysvětlí výsledky pokusu</w:t>
            </w:r>
          </w:p>
        </w:tc>
        <w:tc>
          <w:tcPr>
            <w:tcW w:w="3021" w:type="dxa"/>
          </w:tcPr>
          <w:p w14:paraId="7BB1DAE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živá a neživá příroda</w:t>
            </w:r>
          </w:p>
        </w:tc>
        <w:tc>
          <w:tcPr>
            <w:tcW w:w="3021" w:type="dxa"/>
          </w:tcPr>
          <w:p w14:paraId="7128C9A1" w14:textId="77777777" w:rsidR="00A1083F" w:rsidRDefault="00A1083F" w:rsidP="00E14388">
            <w:pPr>
              <w:pStyle w:val="Standard"/>
              <w:rPr>
                <w:rFonts w:cs="Times New Roman"/>
                <w:szCs w:val="24"/>
              </w:rPr>
            </w:pPr>
          </w:p>
        </w:tc>
      </w:tr>
      <w:tr w:rsidR="00A1083F" w14:paraId="7C3FDBCB" w14:textId="77777777" w:rsidTr="00E14388">
        <w:tc>
          <w:tcPr>
            <w:tcW w:w="3020" w:type="dxa"/>
          </w:tcPr>
          <w:p w14:paraId="64CF2011"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790E112D"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2BB5E5DB" w14:textId="77777777" w:rsidR="00A1083F" w:rsidRDefault="00A1083F" w:rsidP="00E14388">
            <w:pPr>
              <w:pStyle w:val="Standard"/>
              <w:rPr>
                <w:rFonts w:cs="Times New Roman"/>
                <w:szCs w:val="24"/>
              </w:rPr>
            </w:pPr>
          </w:p>
        </w:tc>
      </w:tr>
      <w:tr w:rsidR="00A1083F" w14:paraId="411070AA" w14:textId="77777777" w:rsidTr="00E14388">
        <w:tc>
          <w:tcPr>
            <w:tcW w:w="3020" w:type="dxa"/>
          </w:tcPr>
          <w:p w14:paraId="38E007C3"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využívá poznatky o lidském těle k podpoře vlastního zdravého způsobu života</w:t>
            </w:r>
          </w:p>
        </w:tc>
        <w:tc>
          <w:tcPr>
            <w:tcW w:w="3021" w:type="dxa"/>
          </w:tcPr>
          <w:p w14:paraId="059697FD"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stavba těla</w:t>
            </w:r>
          </w:p>
          <w:p w14:paraId="7D5177B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životní funkce</w:t>
            </w:r>
          </w:p>
        </w:tc>
        <w:tc>
          <w:tcPr>
            <w:tcW w:w="3021" w:type="dxa"/>
          </w:tcPr>
          <w:p w14:paraId="396A60CD" w14:textId="77777777" w:rsidR="00A1083F" w:rsidRDefault="00A1083F" w:rsidP="00E14388">
            <w:pPr>
              <w:pStyle w:val="Standard"/>
              <w:rPr>
                <w:rFonts w:cs="Times New Roman"/>
                <w:szCs w:val="24"/>
              </w:rPr>
            </w:pPr>
          </w:p>
        </w:tc>
      </w:tr>
      <w:tr w:rsidR="00A1083F" w14:paraId="3CED500B" w14:textId="77777777" w:rsidTr="00E14388">
        <w:tc>
          <w:tcPr>
            <w:tcW w:w="3020" w:type="dxa"/>
          </w:tcPr>
          <w:p w14:paraId="2EBEFB9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rozlišuje jednotlivé etapy lidského života a orientuje se ve vývoji dítěte před a po jeho narození</w:t>
            </w:r>
          </w:p>
        </w:tc>
        <w:tc>
          <w:tcPr>
            <w:tcW w:w="3021" w:type="dxa"/>
          </w:tcPr>
          <w:p w14:paraId="6FC6441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vývoj člověka</w:t>
            </w:r>
          </w:p>
        </w:tc>
        <w:tc>
          <w:tcPr>
            <w:tcW w:w="3021" w:type="dxa"/>
          </w:tcPr>
          <w:p w14:paraId="242F12B4" w14:textId="77777777" w:rsidR="00A1083F" w:rsidRDefault="00A1083F" w:rsidP="00E14388">
            <w:pPr>
              <w:pStyle w:val="Standard"/>
              <w:rPr>
                <w:rFonts w:cs="Times New Roman"/>
                <w:szCs w:val="24"/>
              </w:rPr>
            </w:pPr>
          </w:p>
        </w:tc>
      </w:tr>
      <w:tr w:rsidR="00A1083F" w14:paraId="16A502FC" w14:textId="77777777" w:rsidTr="00E14388">
        <w:tc>
          <w:tcPr>
            <w:tcW w:w="3020" w:type="dxa"/>
          </w:tcPr>
          <w:p w14:paraId="772488DD"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účelně plánuje svůj čas pro učení, práci, zábavu a odpočinek podle vlastních potřeb s ohledem na oprávněné nároky jiných osob</w:t>
            </w:r>
          </w:p>
        </w:tc>
        <w:tc>
          <w:tcPr>
            <w:tcW w:w="3021" w:type="dxa"/>
          </w:tcPr>
          <w:p w14:paraId="4FA3827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denní režim</w:t>
            </w:r>
          </w:p>
          <w:p w14:paraId="4ED0022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zdravý pohyb a odpočinek</w:t>
            </w:r>
          </w:p>
        </w:tc>
        <w:tc>
          <w:tcPr>
            <w:tcW w:w="3021" w:type="dxa"/>
          </w:tcPr>
          <w:p w14:paraId="1CEEF7CC" w14:textId="77777777" w:rsidR="00A1083F" w:rsidRDefault="00A1083F" w:rsidP="00E14388">
            <w:pPr>
              <w:pStyle w:val="Standard"/>
              <w:rPr>
                <w:rFonts w:cs="Times New Roman"/>
                <w:szCs w:val="24"/>
              </w:rPr>
            </w:pPr>
          </w:p>
        </w:tc>
      </w:tr>
      <w:tr w:rsidR="00A1083F" w14:paraId="2AEFFBD7" w14:textId="77777777" w:rsidTr="00E14388">
        <w:tc>
          <w:tcPr>
            <w:tcW w:w="3020" w:type="dxa"/>
          </w:tcPr>
          <w:p w14:paraId="5370480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21" w:type="dxa"/>
          </w:tcPr>
          <w:p w14:paraId="1587FD2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dopravní výchova</w:t>
            </w:r>
          </w:p>
          <w:p w14:paraId="1D07750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prevence rizik</w:t>
            </w:r>
          </w:p>
          <w:p w14:paraId="42210EF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první pomoc</w:t>
            </w:r>
          </w:p>
        </w:tc>
        <w:tc>
          <w:tcPr>
            <w:tcW w:w="3021" w:type="dxa"/>
          </w:tcPr>
          <w:p w14:paraId="094804E2" w14:textId="77777777" w:rsidR="00A1083F" w:rsidRDefault="00A1083F" w:rsidP="00E14388">
            <w:pPr>
              <w:pStyle w:val="Standard"/>
              <w:rPr>
                <w:rFonts w:cs="Times New Roman"/>
                <w:szCs w:val="24"/>
              </w:rPr>
            </w:pPr>
          </w:p>
        </w:tc>
      </w:tr>
      <w:tr w:rsidR="00A1083F" w14:paraId="7C53D52E" w14:textId="77777777" w:rsidTr="00E14388">
        <w:tc>
          <w:tcPr>
            <w:tcW w:w="3020" w:type="dxa"/>
          </w:tcPr>
          <w:p w14:paraId="539D214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předvede v modelových </w:t>
            </w:r>
            <w:r w:rsidRPr="00A1083F">
              <w:rPr>
                <w:rFonts w:asciiTheme="minorHAnsi" w:hAnsiTheme="minorHAnsi" w:cstheme="minorHAnsi"/>
                <w:szCs w:val="24"/>
              </w:rPr>
              <w:lastRenderedPageBreak/>
              <w:t>situacích osvojené jednoduché způsoby odmítání návykových látek</w:t>
            </w:r>
          </w:p>
        </w:tc>
        <w:tc>
          <w:tcPr>
            <w:tcW w:w="3021" w:type="dxa"/>
          </w:tcPr>
          <w:p w14:paraId="4E116C4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xml:space="preserve">- prevence život ohrožujících </w:t>
            </w:r>
            <w:r w:rsidRPr="00A1083F">
              <w:rPr>
                <w:rFonts w:asciiTheme="minorHAnsi" w:hAnsiTheme="minorHAnsi" w:cstheme="minorHAnsi"/>
                <w:szCs w:val="24"/>
              </w:rPr>
              <w:lastRenderedPageBreak/>
              <w:t>situací</w:t>
            </w:r>
          </w:p>
          <w:p w14:paraId="0D743D2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 drogová prevence </w:t>
            </w:r>
          </w:p>
        </w:tc>
        <w:tc>
          <w:tcPr>
            <w:tcW w:w="3021" w:type="dxa"/>
          </w:tcPr>
          <w:p w14:paraId="3F5A0A8F" w14:textId="77777777" w:rsidR="00A1083F" w:rsidRDefault="00A1083F" w:rsidP="00E14388">
            <w:pPr>
              <w:pStyle w:val="Standard"/>
              <w:rPr>
                <w:rFonts w:cs="Times New Roman"/>
                <w:szCs w:val="24"/>
              </w:rPr>
            </w:pPr>
          </w:p>
        </w:tc>
      </w:tr>
      <w:tr w:rsidR="00A1083F" w14:paraId="057A2E06" w14:textId="77777777" w:rsidTr="00E14388">
        <w:tc>
          <w:tcPr>
            <w:tcW w:w="3020" w:type="dxa"/>
          </w:tcPr>
          <w:p w14:paraId="37263F9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uplatňuje základní dovednosti a návyky související s podporou zdraví a jeho preventivní ochranou</w:t>
            </w:r>
          </w:p>
        </w:tc>
        <w:tc>
          <w:tcPr>
            <w:tcW w:w="3021" w:type="dxa"/>
          </w:tcPr>
          <w:p w14:paraId="51637E9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zdravý způsob života</w:t>
            </w:r>
          </w:p>
          <w:p w14:paraId="70FD54A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aktivní pohyb a odpočinek</w:t>
            </w:r>
          </w:p>
        </w:tc>
        <w:tc>
          <w:tcPr>
            <w:tcW w:w="3021" w:type="dxa"/>
          </w:tcPr>
          <w:p w14:paraId="41A58207" w14:textId="77777777" w:rsidR="00A1083F" w:rsidRDefault="00A1083F" w:rsidP="00E14388">
            <w:pPr>
              <w:pStyle w:val="Standard"/>
              <w:rPr>
                <w:rFonts w:cs="Times New Roman"/>
                <w:szCs w:val="24"/>
              </w:rPr>
            </w:pPr>
          </w:p>
        </w:tc>
      </w:tr>
      <w:tr w:rsidR="00A1083F" w14:paraId="5ABD4DCC" w14:textId="77777777" w:rsidTr="00E14388">
        <w:tc>
          <w:tcPr>
            <w:tcW w:w="3020" w:type="dxa"/>
          </w:tcPr>
          <w:p w14:paraId="3B4449BD"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rozpozná život ohrožující zranění; ošetří drobná poranění a zajistí lékařskou pomoc</w:t>
            </w:r>
          </w:p>
        </w:tc>
        <w:tc>
          <w:tcPr>
            <w:tcW w:w="3021" w:type="dxa"/>
          </w:tcPr>
          <w:p w14:paraId="45CD9BE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první pomoc</w:t>
            </w:r>
          </w:p>
          <w:p w14:paraId="7BE3726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chování v rizikové situaci</w:t>
            </w:r>
          </w:p>
          <w:p w14:paraId="5FA949D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integrovaný záchranný systém</w:t>
            </w:r>
          </w:p>
        </w:tc>
        <w:tc>
          <w:tcPr>
            <w:tcW w:w="3021" w:type="dxa"/>
          </w:tcPr>
          <w:p w14:paraId="7C8378C6" w14:textId="77777777" w:rsidR="00A1083F" w:rsidRDefault="00A1083F" w:rsidP="00E14388">
            <w:pPr>
              <w:pStyle w:val="Standard"/>
              <w:rPr>
                <w:rFonts w:cs="Times New Roman"/>
                <w:szCs w:val="24"/>
              </w:rPr>
            </w:pPr>
          </w:p>
        </w:tc>
      </w:tr>
    </w:tbl>
    <w:p w14:paraId="2B5E6D58" w14:textId="77777777" w:rsidR="00A1083F" w:rsidRDefault="00A1083F" w:rsidP="00A1083F">
      <w:pPr>
        <w:pStyle w:val="Standard"/>
        <w:rPr>
          <w:rFonts w:cs="Times New Roman"/>
          <w:szCs w:val="24"/>
        </w:rPr>
      </w:pPr>
    </w:p>
    <w:p w14:paraId="60958177" w14:textId="77777777" w:rsidR="00A1083F" w:rsidRPr="004444DF" w:rsidRDefault="00A1083F" w:rsidP="00A1083F">
      <w:pPr>
        <w:pStyle w:val="Standard"/>
        <w:rPr>
          <w:rFonts w:cs="Times New Roman"/>
          <w:b/>
          <w:bCs/>
          <w:szCs w:val="24"/>
        </w:rPr>
      </w:pPr>
      <w:r w:rsidRPr="004444DF">
        <w:rPr>
          <w:rFonts w:cs="Times New Roman"/>
          <w:b/>
          <w:bCs/>
          <w:szCs w:val="24"/>
        </w:rPr>
        <w:t>Osnovy – Člověk a svět práce</w:t>
      </w:r>
    </w:p>
    <w:p w14:paraId="62948A6B" w14:textId="77777777" w:rsidR="00A1083F" w:rsidRPr="00A1083F" w:rsidRDefault="00A1083F" w:rsidP="00A1083F">
      <w:pPr>
        <w:pStyle w:val="Standard"/>
        <w:rPr>
          <w:rFonts w:asciiTheme="minorHAnsi" w:hAnsiTheme="minorHAnsi" w:cstheme="minorHAnsi"/>
          <w:szCs w:val="24"/>
        </w:rPr>
      </w:pPr>
      <w:r w:rsidRPr="00A1083F">
        <w:rPr>
          <w:rFonts w:asciiTheme="minorHAnsi" w:hAnsiTheme="minorHAnsi" w:cstheme="minorHAnsi"/>
          <w:szCs w:val="24"/>
        </w:rPr>
        <w:t>1. – 3. třída</w:t>
      </w:r>
    </w:p>
    <w:tbl>
      <w:tblPr>
        <w:tblStyle w:val="Mkatabulky"/>
        <w:tblW w:w="0" w:type="auto"/>
        <w:tblLook w:val="04A0" w:firstRow="1" w:lastRow="0" w:firstColumn="1" w:lastColumn="0" w:noHBand="0" w:noVBand="1"/>
      </w:tblPr>
      <w:tblGrid>
        <w:gridCol w:w="3020"/>
        <w:gridCol w:w="3021"/>
        <w:gridCol w:w="3021"/>
      </w:tblGrid>
      <w:tr w:rsidR="00A1083F" w:rsidRPr="00A1083F" w14:paraId="09664526" w14:textId="77777777" w:rsidTr="00E14388">
        <w:tc>
          <w:tcPr>
            <w:tcW w:w="3020" w:type="dxa"/>
          </w:tcPr>
          <w:p w14:paraId="778F230E"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Očekávané výstupy dle RVP</w:t>
            </w:r>
          </w:p>
        </w:tc>
        <w:tc>
          <w:tcPr>
            <w:tcW w:w="3021" w:type="dxa"/>
          </w:tcPr>
          <w:p w14:paraId="4940B769"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Učivo</w:t>
            </w:r>
          </w:p>
        </w:tc>
        <w:tc>
          <w:tcPr>
            <w:tcW w:w="3021" w:type="dxa"/>
          </w:tcPr>
          <w:p w14:paraId="52C92391"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průřezové téma, poznámky</w:t>
            </w:r>
          </w:p>
        </w:tc>
      </w:tr>
      <w:tr w:rsidR="00A1083F" w14:paraId="7E489728" w14:textId="77777777" w:rsidTr="00E14388">
        <w:tc>
          <w:tcPr>
            <w:tcW w:w="3020" w:type="dxa"/>
          </w:tcPr>
          <w:p w14:paraId="3377839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vytváří jednoduchými postupy různé předměty z tradičních i netradičních materiálů</w:t>
            </w:r>
          </w:p>
        </w:tc>
        <w:tc>
          <w:tcPr>
            <w:tcW w:w="3021" w:type="dxa"/>
            <w:vMerge w:val="restart"/>
          </w:tcPr>
          <w:p w14:paraId="0B0122D0" w14:textId="77777777" w:rsidR="00A1083F" w:rsidRDefault="00A1083F" w:rsidP="00E14388">
            <w:pPr>
              <w:pStyle w:val="Standard"/>
              <w:rPr>
                <w:rFonts w:cs="Times New Roman"/>
                <w:szCs w:val="24"/>
              </w:rPr>
            </w:pPr>
            <w:r>
              <w:rPr>
                <w:rFonts w:cs="Times New Roman"/>
                <w:szCs w:val="24"/>
              </w:rPr>
              <w:t>- výzdoba z přírodnin</w:t>
            </w:r>
          </w:p>
          <w:p w14:paraId="45A133F1" w14:textId="77777777" w:rsidR="00A1083F" w:rsidRDefault="00A1083F" w:rsidP="00E14388">
            <w:pPr>
              <w:pStyle w:val="Standard"/>
              <w:rPr>
                <w:rFonts w:cs="Times New Roman"/>
                <w:szCs w:val="24"/>
              </w:rPr>
            </w:pPr>
            <w:r>
              <w:rPr>
                <w:rFonts w:cs="Times New Roman"/>
                <w:szCs w:val="24"/>
              </w:rPr>
              <w:t>- práce s předlohou</w:t>
            </w:r>
          </w:p>
        </w:tc>
        <w:tc>
          <w:tcPr>
            <w:tcW w:w="3021" w:type="dxa"/>
          </w:tcPr>
          <w:p w14:paraId="54528F19" w14:textId="77777777" w:rsidR="00A1083F" w:rsidRDefault="00A1083F" w:rsidP="00E14388">
            <w:pPr>
              <w:pStyle w:val="Standard"/>
              <w:rPr>
                <w:rFonts w:cs="Times New Roman"/>
                <w:szCs w:val="24"/>
              </w:rPr>
            </w:pPr>
          </w:p>
        </w:tc>
      </w:tr>
      <w:tr w:rsidR="00A1083F" w14:paraId="5F98AFB8" w14:textId="77777777" w:rsidTr="00E14388">
        <w:tc>
          <w:tcPr>
            <w:tcW w:w="3020" w:type="dxa"/>
          </w:tcPr>
          <w:p w14:paraId="41DBDB0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pracuje podle slovního návodu a předlohy</w:t>
            </w:r>
          </w:p>
        </w:tc>
        <w:tc>
          <w:tcPr>
            <w:tcW w:w="3021" w:type="dxa"/>
            <w:vMerge/>
          </w:tcPr>
          <w:p w14:paraId="2A6DB0C6" w14:textId="77777777" w:rsidR="00A1083F" w:rsidRDefault="00A1083F" w:rsidP="00E14388">
            <w:pPr>
              <w:pStyle w:val="Standard"/>
              <w:rPr>
                <w:rFonts w:cs="Times New Roman"/>
                <w:szCs w:val="24"/>
              </w:rPr>
            </w:pPr>
          </w:p>
        </w:tc>
        <w:tc>
          <w:tcPr>
            <w:tcW w:w="3021" w:type="dxa"/>
          </w:tcPr>
          <w:p w14:paraId="4D2355A0" w14:textId="77777777" w:rsidR="00A1083F" w:rsidRDefault="00A1083F" w:rsidP="00E14388">
            <w:pPr>
              <w:pStyle w:val="Standard"/>
              <w:rPr>
                <w:rFonts w:cs="Times New Roman"/>
                <w:szCs w:val="24"/>
              </w:rPr>
            </w:pPr>
          </w:p>
        </w:tc>
      </w:tr>
      <w:tr w:rsidR="00A1083F" w14:paraId="1CB94FA4" w14:textId="77777777" w:rsidTr="00E14388">
        <w:tc>
          <w:tcPr>
            <w:tcW w:w="3020" w:type="dxa"/>
          </w:tcPr>
          <w:p w14:paraId="5BD3001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zvládá elementární dovednosti a činnosti při práci se stavebnicemi</w:t>
            </w:r>
          </w:p>
        </w:tc>
        <w:tc>
          <w:tcPr>
            <w:tcW w:w="3021" w:type="dxa"/>
          </w:tcPr>
          <w:p w14:paraId="48B829C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hra a práce se stavebnicí</w:t>
            </w:r>
          </w:p>
          <w:p w14:paraId="5C26CD6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prostorové vnímání</w:t>
            </w:r>
          </w:p>
          <w:p w14:paraId="57A368D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podle návodu</w:t>
            </w:r>
          </w:p>
        </w:tc>
        <w:tc>
          <w:tcPr>
            <w:tcW w:w="3021" w:type="dxa"/>
          </w:tcPr>
          <w:p w14:paraId="32F93028" w14:textId="77777777" w:rsidR="00A1083F" w:rsidRDefault="00A1083F" w:rsidP="00E14388">
            <w:pPr>
              <w:pStyle w:val="Standard"/>
              <w:rPr>
                <w:rFonts w:cs="Times New Roman"/>
                <w:szCs w:val="24"/>
              </w:rPr>
            </w:pPr>
          </w:p>
        </w:tc>
      </w:tr>
      <w:tr w:rsidR="00A1083F" w14:paraId="20F0CBFC" w14:textId="77777777" w:rsidTr="00E14388">
        <w:tc>
          <w:tcPr>
            <w:tcW w:w="3020" w:type="dxa"/>
          </w:tcPr>
          <w:p w14:paraId="445B12E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provádí pozorování přírody, zaznamená a zhodnotí výsledky pozorování</w:t>
            </w:r>
          </w:p>
        </w:tc>
        <w:tc>
          <w:tcPr>
            <w:tcW w:w="3021" w:type="dxa"/>
            <w:vMerge w:val="restart"/>
          </w:tcPr>
          <w:p w14:paraId="74F023F7" w14:textId="77777777" w:rsidR="00A1083F" w:rsidRPr="00A1083F" w:rsidRDefault="00A1083F" w:rsidP="00E14388">
            <w:pPr>
              <w:pStyle w:val="Standard"/>
              <w:rPr>
                <w:rFonts w:asciiTheme="minorHAnsi" w:hAnsiTheme="minorHAnsi" w:cstheme="minorHAnsi"/>
                <w:szCs w:val="24"/>
              </w:rPr>
            </w:pPr>
            <w:r w:rsidRPr="00A1083F">
              <w:rPr>
                <w:rFonts w:asciiTheme="minorHAnsi" w:hAnsiTheme="minorHAnsi" w:cstheme="minorHAnsi"/>
                <w:szCs w:val="24"/>
              </w:rPr>
              <w:t>- péče o školní zahradu</w:t>
            </w:r>
          </w:p>
        </w:tc>
        <w:tc>
          <w:tcPr>
            <w:tcW w:w="3021" w:type="dxa"/>
          </w:tcPr>
          <w:p w14:paraId="3BA0BFF4" w14:textId="77777777" w:rsidR="00A1083F" w:rsidRDefault="00A1083F" w:rsidP="00E14388">
            <w:pPr>
              <w:pStyle w:val="Standard"/>
              <w:rPr>
                <w:rFonts w:cs="Times New Roman"/>
                <w:szCs w:val="24"/>
              </w:rPr>
            </w:pPr>
          </w:p>
        </w:tc>
      </w:tr>
      <w:tr w:rsidR="00A1083F" w14:paraId="57E7B9BC" w14:textId="77777777" w:rsidTr="00E14388">
        <w:tc>
          <w:tcPr>
            <w:tcW w:w="3020" w:type="dxa"/>
          </w:tcPr>
          <w:p w14:paraId="50CE3BF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pečuje o nenáročné rostliny</w:t>
            </w:r>
          </w:p>
        </w:tc>
        <w:tc>
          <w:tcPr>
            <w:tcW w:w="3021" w:type="dxa"/>
            <w:vMerge/>
          </w:tcPr>
          <w:p w14:paraId="12DE6BA3" w14:textId="77777777" w:rsidR="00A1083F" w:rsidRDefault="00A1083F" w:rsidP="00E14388">
            <w:pPr>
              <w:pStyle w:val="Standard"/>
              <w:rPr>
                <w:rFonts w:cs="Times New Roman"/>
                <w:szCs w:val="24"/>
              </w:rPr>
            </w:pPr>
          </w:p>
        </w:tc>
        <w:tc>
          <w:tcPr>
            <w:tcW w:w="3021" w:type="dxa"/>
          </w:tcPr>
          <w:p w14:paraId="79D412F2" w14:textId="77777777" w:rsidR="00A1083F" w:rsidRDefault="00A1083F" w:rsidP="00E14388">
            <w:pPr>
              <w:pStyle w:val="Standard"/>
              <w:rPr>
                <w:rFonts w:cs="Times New Roman"/>
                <w:szCs w:val="24"/>
              </w:rPr>
            </w:pPr>
          </w:p>
        </w:tc>
      </w:tr>
      <w:tr w:rsidR="00A1083F" w14:paraId="5176EE1E" w14:textId="77777777" w:rsidTr="00E14388">
        <w:tc>
          <w:tcPr>
            <w:tcW w:w="3020" w:type="dxa"/>
          </w:tcPr>
          <w:p w14:paraId="273E636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připraví tabuli pro jednoduché stolování</w:t>
            </w:r>
          </w:p>
        </w:tc>
        <w:tc>
          <w:tcPr>
            <w:tcW w:w="3021" w:type="dxa"/>
            <w:vMerge w:val="restart"/>
          </w:tcPr>
          <w:p w14:paraId="1F77427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příprava občerstvení na školní slavnosti</w:t>
            </w:r>
          </w:p>
          <w:p w14:paraId="3D3E0BAD" w14:textId="77777777" w:rsidR="00A1083F" w:rsidRDefault="00A1083F" w:rsidP="00A1083F">
            <w:pPr>
              <w:pStyle w:val="Standard"/>
              <w:spacing w:line="276" w:lineRule="auto"/>
              <w:jc w:val="left"/>
              <w:rPr>
                <w:rFonts w:cs="Times New Roman"/>
                <w:szCs w:val="24"/>
              </w:rPr>
            </w:pPr>
            <w:r w:rsidRPr="00A1083F">
              <w:rPr>
                <w:rFonts w:asciiTheme="minorHAnsi" w:hAnsiTheme="minorHAnsi" w:cstheme="minorHAnsi"/>
                <w:szCs w:val="24"/>
              </w:rPr>
              <w:t>- etiketa</w:t>
            </w:r>
          </w:p>
        </w:tc>
        <w:tc>
          <w:tcPr>
            <w:tcW w:w="3021" w:type="dxa"/>
          </w:tcPr>
          <w:p w14:paraId="1052BF05" w14:textId="77777777" w:rsidR="00A1083F" w:rsidRDefault="00A1083F" w:rsidP="00E14388">
            <w:pPr>
              <w:pStyle w:val="Standard"/>
              <w:rPr>
                <w:rFonts w:cs="Times New Roman"/>
                <w:szCs w:val="24"/>
              </w:rPr>
            </w:pPr>
          </w:p>
        </w:tc>
      </w:tr>
      <w:tr w:rsidR="00A1083F" w14:paraId="253CF645" w14:textId="77777777" w:rsidTr="00E14388">
        <w:tc>
          <w:tcPr>
            <w:tcW w:w="3020" w:type="dxa"/>
          </w:tcPr>
          <w:p w14:paraId="5A99E3C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chování se vhodně při stolování</w:t>
            </w:r>
          </w:p>
        </w:tc>
        <w:tc>
          <w:tcPr>
            <w:tcW w:w="3021" w:type="dxa"/>
            <w:vMerge/>
          </w:tcPr>
          <w:p w14:paraId="5CC4B5FD" w14:textId="77777777" w:rsidR="00A1083F" w:rsidRDefault="00A1083F" w:rsidP="00E14388">
            <w:pPr>
              <w:pStyle w:val="Standard"/>
              <w:rPr>
                <w:rFonts w:cs="Times New Roman"/>
                <w:szCs w:val="24"/>
              </w:rPr>
            </w:pPr>
          </w:p>
        </w:tc>
        <w:tc>
          <w:tcPr>
            <w:tcW w:w="3021" w:type="dxa"/>
          </w:tcPr>
          <w:p w14:paraId="0186A38D" w14:textId="77777777" w:rsidR="00A1083F" w:rsidRDefault="00A1083F" w:rsidP="00E14388">
            <w:pPr>
              <w:pStyle w:val="Standard"/>
              <w:rPr>
                <w:rFonts w:cs="Times New Roman"/>
                <w:szCs w:val="24"/>
              </w:rPr>
            </w:pPr>
          </w:p>
        </w:tc>
      </w:tr>
    </w:tbl>
    <w:p w14:paraId="2EC088B0" w14:textId="77777777" w:rsidR="00A1083F" w:rsidRDefault="00A1083F" w:rsidP="00A1083F">
      <w:pPr>
        <w:pStyle w:val="Standard"/>
        <w:rPr>
          <w:rFonts w:cs="Times New Roman"/>
          <w:szCs w:val="24"/>
        </w:rPr>
      </w:pPr>
    </w:p>
    <w:p w14:paraId="2B48A231" w14:textId="77777777" w:rsidR="00A1083F" w:rsidRDefault="00A1083F" w:rsidP="00A1083F">
      <w:pPr>
        <w:pStyle w:val="Standard"/>
        <w:rPr>
          <w:rFonts w:cs="Times New Roman"/>
          <w:szCs w:val="24"/>
        </w:rPr>
      </w:pPr>
      <w:r>
        <w:rPr>
          <w:rFonts w:cs="Times New Roman"/>
          <w:szCs w:val="24"/>
        </w:rPr>
        <w:t>4. – 5. třída</w:t>
      </w:r>
    </w:p>
    <w:tbl>
      <w:tblPr>
        <w:tblStyle w:val="Mkatabulky"/>
        <w:tblW w:w="0" w:type="auto"/>
        <w:tblLook w:val="04A0" w:firstRow="1" w:lastRow="0" w:firstColumn="1" w:lastColumn="0" w:noHBand="0" w:noVBand="1"/>
      </w:tblPr>
      <w:tblGrid>
        <w:gridCol w:w="3020"/>
        <w:gridCol w:w="3021"/>
        <w:gridCol w:w="3021"/>
      </w:tblGrid>
      <w:tr w:rsidR="00A1083F" w:rsidRPr="0006356D" w14:paraId="188C13A8" w14:textId="77777777" w:rsidTr="00E14388">
        <w:tc>
          <w:tcPr>
            <w:tcW w:w="3020" w:type="dxa"/>
          </w:tcPr>
          <w:p w14:paraId="1C82F042"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6647C384"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6A24959A"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A1083F" w14:paraId="3DC4A319" w14:textId="77777777" w:rsidTr="00E14388">
        <w:tc>
          <w:tcPr>
            <w:tcW w:w="3020" w:type="dxa"/>
          </w:tcPr>
          <w:p w14:paraId="50DADE4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vytváří přiměřenými </w:t>
            </w:r>
            <w:r w:rsidRPr="00A1083F">
              <w:rPr>
                <w:rFonts w:asciiTheme="minorHAnsi" w:hAnsiTheme="minorHAnsi" w:cstheme="minorHAnsi"/>
                <w:szCs w:val="24"/>
              </w:rPr>
              <w:lastRenderedPageBreak/>
              <w:t>pracovními operacemi a postupy na základě své představivosti různé výrobky z daného materiálu</w:t>
            </w:r>
          </w:p>
        </w:tc>
        <w:tc>
          <w:tcPr>
            <w:tcW w:w="3021" w:type="dxa"/>
            <w:vMerge w:val="restart"/>
          </w:tcPr>
          <w:p w14:paraId="778E709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práce s různým materiálem</w:t>
            </w:r>
          </w:p>
          <w:p w14:paraId="2E81EAB5"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 lidové tradice</w:t>
            </w:r>
          </w:p>
          <w:p w14:paraId="4915EED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zásady bezpečné práce s nástroji</w:t>
            </w:r>
          </w:p>
          <w:p w14:paraId="69791DE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péče a údržba školního pozemku</w:t>
            </w:r>
          </w:p>
        </w:tc>
        <w:tc>
          <w:tcPr>
            <w:tcW w:w="3021" w:type="dxa"/>
          </w:tcPr>
          <w:p w14:paraId="667BFDCE" w14:textId="77777777" w:rsidR="00A1083F" w:rsidRDefault="00A1083F" w:rsidP="00E14388">
            <w:pPr>
              <w:pStyle w:val="Standard"/>
              <w:rPr>
                <w:rFonts w:cs="Times New Roman"/>
                <w:szCs w:val="24"/>
              </w:rPr>
            </w:pPr>
          </w:p>
        </w:tc>
      </w:tr>
      <w:tr w:rsidR="00A1083F" w14:paraId="6CF8E3F2" w14:textId="77777777" w:rsidTr="00E14388">
        <w:tc>
          <w:tcPr>
            <w:tcW w:w="3020" w:type="dxa"/>
          </w:tcPr>
          <w:p w14:paraId="3BB1D91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využívá při tvořivých činnostech s různým materiálem prvky lidových tradic</w:t>
            </w:r>
          </w:p>
        </w:tc>
        <w:tc>
          <w:tcPr>
            <w:tcW w:w="3021" w:type="dxa"/>
            <w:vMerge/>
          </w:tcPr>
          <w:p w14:paraId="30E112A1"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45947FD5" w14:textId="77777777" w:rsidR="00A1083F" w:rsidRDefault="00A1083F" w:rsidP="00E14388">
            <w:pPr>
              <w:pStyle w:val="Standard"/>
              <w:rPr>
                <w:rFonts w:cs="Times New Roman"/>
                <w:szCs w:val="24"/>
              </w:rPr>
            </w:pPr>
          </w:p>
        </w:tc>
      </w:tr>
      <w:tr w:rsidR="00A1083F" w14:paraId="146EE247" w14:textId="77777777" w:rsidTr="00E14388">
        <w:tc>
          <w:tcPr>
            <w:tcW w:w="3020" w:type="dxa"/>
          </w:tcPr>
          <w:p w14:paraId="234DA56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volí vhodné pracovní pomůcky, nástroje a náčiní vzhledem k použitému materiálu</w:t>
            </w:r>
          </w:p>
        </w:tc>
        <w:tc>
          <w:tcPr>
            <w:tcW w:w="3021" w:type="dxa"/>
            <w:vMerge/>
          </w:tcPr>
          <w:p w14:paraId="74CEA526"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36A28902" w14:textId="77777777" w:rsidR="00A1083F" w:rsidRDefault="00A1083F" w:rsidP="00E14388">
            <w:pPr>
              <w:pStyle w:val="Standard"/>
              <w:rPr>
                <w:rFonts w:cs="Times New Roman"/>
                <w:szCs w:val="24"/>
              </w:rPr>
            </w:pPr>
          </w:p>
        </w:tc>
      </w:tr>
      <w:tr w:rsidR="00A1083F" w14:paraId="0C648545" w14:textId="77777777" w:rsidTr="00E14388">
        <w:tc>
          <w:tcPr>
            <w:tcW w:w="3020" w:type="dxa"/>
          </w:tcPr>
          <w:p w14:paraId="7CEB7B6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udržuje pořádek na pracovním místě a dodržuje zásady hygieny a bezpečnosti práce; poskytne první pomoc při úrazu</w:t>
            </w:r>
          </w:p>
        </w:tc>
        <w:tc>
          <w:tcPr>
            <w:tcW w:w="3021" w:type="dxa"/>
            <w:vMerge/>
          </w:tcPr>
          <w:p w14:paraId="70E94447"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3FED445D" w14:textId="77777777" w:rsidR="00A1083F" w:rsidRDefault="00A1083F" w:rsidP="00E14388">
            <w:pPr>
              <w:pStyle w:val="Standard"/>
              <w:rPr>
                <w:rFonts w:cs="Times New Roman"/>
                <w:szCs w:val="24"/>
              </w:rPr>
            </w:pPr>
          </w:p>
        </w:tc>
      </w:tr>
      <w:tr w:rsidR="00A1083F" w14:paraId="32F56AFF" w14:textId="77777777" w:rsidTr="00E14388">
        <w:tc>
          <w:tcPr>
            <w:tcW w:w="3020" w:type="dxa"/>
          </w:tcPr>
          <w:p w14:paraId="7E246AA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provádí při práci se stavebnicemi jednoduchou montáž a demontáž</w:t>
            </w:r>
          </w:p>
        </w:tc>
        <w:tc>
          <w:tcPr>
            <w:tcW w:w="3021" w:type="dxa"/>
            <w:vMerge w:val="restart"/>
          </w:tcPr>
          <w:p w14:paraId="561CBC7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se stavebnicí, práce podle návodu</w:t>
            </w:r>
          </w:p>
          <w:p w14:paraId="27782B94"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bezpečnosti práce</w:t>
            </w:r>
          </w:p>
          <w:p w14:paraId="482CA5A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údržba školního pozemku</w:t>
            </w:r>
          </w:p>
        </w:tc>
        <w:tc>
          <w:tcPr>
            <w:tcW w:w="3021" w:type="dxa"/>
          </w:tcPr>
          <w:p w14:paraId="73DAFBA9" w14:textId="77777777" w:rsidR="00A1083F" w:rsidRDefault="00A1083F" w:rsidP="00E14388">
            <w:pPr>
              <w:pStyle w:val="Standard"/>
              <w:rPr>
                <w:rFonts w:cs="Times New Roman"/>
                <w:szCs w:val="24"/>
              </w:rPr>
            </w:pPr>
          </w:p>
        </w:tc>
      </w:tr>
      <w:tr w:rsidR="00A1083F" w14:paraId="52067B60" w14:textId="77777777" w:rsidTr="00E14388">
        <w:tc>
          <w:tcPr>
            <w:tcW w:w="3020" w:type="dxa"/>
          </w:tcPr>
          <w:p w14:paraId="0C1681F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pracuje podle slovního návodu, předlohy, jednoduchého náčrtu</w:t>
            </w:r>
          </w:p>
        </w:tc>
        <w:tc>
          <w:tcPr>
            <w:tcW w:w="3021" w:type="dxa"/>
            <w:vMerge/>
          </w:tcPr>
          <w:p w14:paraId="5685C071"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6434A0B7" w14:textId="77777777" w:rsidR="00A1083F" w:rsidRDefault="00A1083F" w:rsidP="00E14388">
            <w:pPr>
              <w:pStyle w:val="Standard"/>
              <w:rPr>
                <w:rFonts w:cs="Times New Roman"/>
                <w:szCs w:val="24"/>
              </w:rPr>
            </w:pPr>
          </w:p>
        </w:tc>
      </w:tr>
      <w:tr w:rsidR="00A1083F" w14:paraId="14853C69" w14:textId="77777777" w:rsidTr="00E14388">
        <w:tc>
          <w:tcPr>
            <w:tcW w:w="3020" w:type="dxa"/>
          </w:tcPr>
          <w:p w14:paraId="5DB7E51E"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dodržuje zásady hygieny a bezpečnosti práce, poskytne první pomoc při úrazu</w:t>
            </w:r>
          </w:p>
        </w:tc>
        <w:tc>
          <w:tcPr>
            <w:tcW w:w="3021" w:type="dxa"/>
            <w:vMerge/>
          </w:tcPr>
          <w:p w14:paraId="72DDA888" w14:textId="77777777" w:rsidR="00A1083F" w:rsidRPr="00A1083F" w:rsidRDefault="00A1083F" w:rsidP="00A1083F">
            <w:pPr>
              <w:pStyle w:val="Standard"/>
              <w:spacing w:line="276" w:lineRule="auto"/>
              <w:jc w:val="left"/>
              <w:rPr>
                <w:rFonts w:asciiTheme="minorHAnsi" w:hAnsiTheme="minorHAnsi" w:cstheme="minorHAnsi"/>
                <w:szCs w:val="24"/>
              </w:rPr>
            </w:pPr>
          </w:p>
        </w:tc>
        <w:tc>
          <w:tcPr>
            <w:tcW w:w="3021" w:type="dxa"/>
          </w:tcPr>
          <w:p w14:paraId="3C97542E" w14:textId="77777777" w:rsidR="00A1083F" w:rsidRDefault="00A1083F" w:rsidP="00E14388">
            <w:pPr>
              <w:pStyle w:val="Standard"/>
              <w:rPr>
                <w:rFonts w:cs="Times New Roman"/>
                <w:szCs w:val="24"/>
              </w:rPr>
            </w:pPr>
          </w:p>
        </w:tc>
      </w:tr>
      <w:tr w:rsidR="00A1083F" w14:paraId="2E43FBD4" w14:textId="77777777" w:rsidTr="00E14388">
        <w:tc>
          <w:tcPr>
            <w:tcW w:w="3020" w:type="dxa"/>
          </w:tcPr>
          <w:p w14:paraId="11AEAF3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provádí jednoduché pěstitelské činnosti, samostatně vede pěstitelské pokusy a pozorování</w:t>
            </w:r>
          </w:p>
        </w:tc>
        <w:tc>
          <w:tcPr>
            <w:tcW w:w="3021" w:type="dxa"/>
            <w:vMerge w:val="restart"/>
          </w:tcPr>
          <w:p w14:paraId="75848B59"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údržba školního pozemku</w:t>
            </w:r>
          </w:p>
        </w:tc>
        <w:tc>
          <w:tcPr>
            <w:tcW w:w="3021" w:type="dxa"/>
          </w:tcPr>
          <w:p w14:paraId="78E2C246" w14:textId="77777777" w:rsidR="00A1083F" w:rsidRDefault="00A1083F" w:rsidP="00E14388">
            <w:pPr>
              <w:pStyle w:val="Standard"/>
              <w:rPr>
                <w:rFonts w:cs="Times New Roman"/>
                <w:szCs w:val="24"/>
              </w:rPr>
            </w:pPr>
          </w:p>
        </w:tc>
      </w:tr>
      <w:tr w:rsidR="00A1083F" w14:paraId="2A2F204A" w14:textId="77777777" w:rsidTr="00E14388">
        <w:tc>
          <w:tcPr>
            <w:tcW w:w="3020" w:type="dxa"/>
          </w:tcPr>
          <w:p w14:paraId="0120CC5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ošetřuje a pěstuje podle daných zásad pokojové i jiné rostliny</w:t>
            </w:r>
          </w:p>
        </w:tc>
        <w:tc>
          <w:tcPr>
            <w:tcW w:w="3021" w:type="dxa"/>
            <w:vMerge/>
          </w:tcPr>
          <w:p w14:paraId="624C9ED1" w14:textId="77777777" w:rsidR="00A1083F" w:rsidRDefault="00A1083F" w:rsidP="00E14388">
            <w:pPr>
              <w:pStyle w:val="Standard"/>
              <w:rPr>
                <w:rFonts w:cs="Times New Roman"/>
                <w:szCs w:val="24"/>
              </w:rPr>
            </w:pPr>
          </w:p>
        </w:tc>
        <w:tc>
          <w:tcPr>
            <w:tcW w:w="3021" w:type="dxa"/>
          </w:tcPr>
          <w:p w14:paraId="30759703" w14:textId="77777777" w:rsidR="00A1083F" w:rsidRDefault="00A1083F" w:rsidP="00E14388">
            <w:pPr>
              <w:pStyle w:val="Standard"/>
              <w:rPr>
                <w:rFonts w:cs="Times New Roman"/>
                <w:szCs w:val="24"/>
              </w:rPr>
            </w:pPr>
          </w:p>
        </w:tc>
      </w:tr>
      <w:tr w:rsidR="00A1083F" w14:paraId="2A91BA3D" w14:textId="77777777" w:rsidTr="00E14388">
        <w:tc>
          <w:tcPr>
            <w:tcW w:w="3020" w:type="dxa"/>
          </w:tcPr>
          <w:p w14:paraId="6CF6745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volí podle druhu pěstitelských činností správné pomůcky, nástroje a náčiní</w:t>
            </w:r>
          </w:p>
        </w:tc>
        <w:tc>
          <w:tcPr>
            <w:tcW w:w="3021" w:type="dxa"/>
            <w:vMerge/>
          </w:tcPr>
          <w:p w14:paraId="45D96BE5" w14:textId="77777777" w:rsidR="00A1083F" w:rsidRDefault="00A1083F" w:rsidP="00E14388">
            <w:pPr>
              <w:pStyle w:val="Standard"/>
              <w:rPr>
                <w:rFonts w:cs="Times New Roman"/>
                <w:szCs w:val="24"/>
              </w:rPr>
            </w:pPr>
          </w:p>
        </w:tc>
        <w:tc>
          <w:tcPr>
            <w:tcW w:w="3021" w:type="dxa"/>
          </w:tcPr>
          <w:p w14:paraId="410CFEA4" w14:textId="77777777" w:rsidR="00A1083F" w:rsidRDefault="00A1083F" w:rsidP="00E14388">
            <w:pPr>
              <w:pStyle w:val="Standard"/>
              <w:rPr>
                <w:rFonts w:cs="Times New Roman"/>
                <w:szCs w:val="24"/>
              </w:rPr>
            </w:pPr>
          </w:p>
        </w:tc>
      </w:tr>
      <w:tr w:rsidR="00A1083F" w14:paraId="068464B6" w14:textId="77777777" w:rsidTr="00E14388">
        <w:tc>
          <w:tcPr>
            <w:tcW w:w="3020" w:type="dxa"/>
          </w:tcPr>
          <w:p w14:paraId="33A275C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dodržuje zásady hygieny a bezpečnosti práce; poskytne první pomoc při úrazu</w:t>
            </w:r>
          </w:p>
        </w:tc>
        <w:tc>
          <w:tcPr>
            <w:tcW w:w="3021" w:type="dxa"/>
            <w:vMerge/>
          </w:tcPr>
          <w:p w14:paraId="7A8D0EEF" w14:textId="77777777" w:rsidR="00A1083F" w:rsidRDefault="00A1083F" w:rsidP="00E14388">
            <w:pPr>
              <w:pStyle w:val="Standard"/>
              <w:rPr>
                <w:rFonts w:cs="Times New Roman"/>
                <w:szCs w:val="24"/>
              </w:rPr>
            </w:pPr>
          </w:p>
        </w:tc>
        <w:tc>
          <w:tcPr>
            <w:tcW w:w="3021" w:type="dxa"/>
          </w:tcPr>
          <w:p w14:paraId="1082D725" w14:textId="77777777" w:rsidR="00A1083F" w:rsidRDefault="00A1083F" w:rsidP="00E14388">
            <w:pPr>
              <w:pStyle w:val="Standard"/>
              <w:rPr>
                <w:rFonts w:cs="Times New Roman"/>
                <w:szCs w:val="24"/>
              </w:rPr>
            </w:pPr>
          </w:p>
        </w:tc>
      </w:tr>
      <w:tr w:rsidR="00A1083F" w14:paraId="1F19DC1B" w14:textId="77777777" w:rsidTr="00E14388">
        <w:tc>
          <w:tcPr>
            <w:tcW w:w="3020" w:type="dxa"/>
          </w:tcPr>
          <w:p w14:paraId="1A2B6A1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lastRenderedPageBreak/>
              <w:t>orientuje se v základním vybavení kuchyně</w:t>
            </w:r>
          </w:p>
        </w:tc>
        <w:tc>
          <w:tcPr>
            <w:tcW w:w="3021" w:type="dxa"/>
          </w:tcPr>
          <w:p w14:paraId="0E91D67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vybavení kuchyně, plánování zásob potravin</w:t>
            </w:r>
          </w:p>
        </w:tc>
        <w:tc>
          <w:tcPr>
            <w:tcW w:w="3021" w:type="dxa"/>
          </w:tcPr>
          <w:p w14:paraId="0BDC579D" w14:textId="77777777" w:rsidR="00A1083F" w:rsidRDefault="00A1083F" w:rsidP="00E14388">
            <w:pPr>
              <w:pStyle w:val="Standard"/>
              <w:rPr>
                <w:rFonts w:cs="Times New Roman"/>
                <w:szCs w:val="24"/>
              </w:rPr>
            </w:pPr>
          </w:p>
        </w:tc>
      </w:tr>
      <w:tr w:rsidR="00A1083F" w14:paraId="6A7D5C1E" w14:textId="77777777" w:rsidTr="00E14388">
        <w:tc>
          <w:tcPr>
            <w:tcW w:w="3020" w:type="dxa"/>
          </w:tcPr>
          <w:p w14:paraId="3E1DC8E2"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připraví samostatně jednoduchý pokrm</w:t>
            </w:r>
          </w:p>
        </w:tc>
        <w:tc>
          <w:tcPr>
            <w:tcW w:w="3021" w:type="dxa"/>
          </w:tcPr>
          <w:p w14:paraId="17B04E1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práce s receptem</w:t>
            </w:r>
          </w:p>
        </w:tc>
        <w:tc>
          <w:tcPr>
            <w:tcW w:w="3021" w:type="dxa"/>
          </w:tcPr>
          <w:p w14:paraId="61B15100" w14:textId="77777777" w:rsidR="00A1083F" w:rsidRDefault="00A1083F" w:rsidP="00E14388">
            <w:pPr>
              <w:pStyle w:val="Standard"/>
              <w:rPr>
                <w:rFonts w:cs="Times New Roman"/>
                <w:szCs w:val="24"/>
              </w:rPr>
            </w:pPr>
          </w:p>
        </w:tc>
      </w:tr>
      <w:tr w:rsidR="00A1083F" w14:paraId="40EA9205" w14:textId="77777777" w:rsidTr="00E14388">
        <w:tc>
          <w:tcPr>
            <w:tcW w:w="3020" w:type="dxa"/>
          </w:tcPr>
          <w:p w14:paraId="6643D30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dodržuje pravidla správného stolování a společenského chování</w:t>
            </w:r>
          </w:p>
        </w:tc>
        <w:tc>
          <w:tcPr>
            <w:tcW w:w="3021" w:type="dxa"/>
          </w:tcPr>
          <w:p w14:paraId="53045FA1"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etiketa</w:t>
            </w:r>
          </w:p>
        </w:tc>
        <w:tc>
          <w:tcPr>
            <w:tcW w:w="3021" w:type="dxa"/>
          </w:tcPr>
          <w:p w14:paraId="69D58F62" w14:textId="77777777" w:rsidR="00A1083F" w:rsidRDefault="00A1083F" w:rsidP="00E14388">
            <w:pPr>
              <w:pStyle w:val="Standard"/>
              <w:rPr>
                <w:rFonts w:cs="Times New Roman"/>
                <w:szCs w:val="24"/>
              </w:rPr>
            </w:pPr>
          </w:p>
        </w:tc>
      </w:tr>
      <w:tr w:rsidR="00A1083F" w14:paraId="4B67BF37" w14:textId="77777777" w:rsidTr="00E14388">
        <w:tc>
          <w:tcPr>
            <w:tcW w:w="3020" w:type="dxa"/>
          </w:tcPr>
          <w:p w14:paraId="01F0A77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udržuje pořádek a čistotu pracovních ploch, dodržuje základy hygieny a bezpečnosti práce; poskytne první pomoc i při úrazu v kuchyni</w:t>
            </w:r>
          </w:p>
        </w:tc>
        <w:tc>
          <w:tcPr>
            <w:tcW w:w="3021" w:type="dxa"/>
          </w:tcPr>
          <w:p w14:paraId="0855CF1C"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zásady hygieny, ochrana zdraví</w:t>
            </w:r>
          </w:p>
        </w:tc>
        <w:tc>
          <w:tcPr>
            <w:tcW w:w="3021" w:type="dxa"/>
          </w:tcPr>
          <w:p w14:paraId="5EF72C34" w14:textId="77777777" w:rsidR="00A1083F" w:rsidRDefault="00A1083F" w:rsidP="00E14388">
            <w:pPr>
              <w:pStyle w:val="Standard"/>
              <w:rPr>
                <w:rFonts w:cs="Times New Roman"/>
                <w:szCs w:val="24"/>
              </w:rPr>
            </w:pPr>
          </w:p>
        </w:tc>
      </w:tr>
    </w:tbl>
    <w:p w14:paraId="661F86F5" w14:textId="77777777" w:rsidR="00A1083F" w:rsidRDefault="00A1083F" w:rsidP="00A1083F">
      <w:pPr>
        <w:pStyle w:val="Standard"/>
        <w:rPr>
          <w:rFonts w:cs="Times New Roman"/>
          <w:szCs w:val="24"/>
        </w:rPr>
      </w:pPr>
    </w:p>
    <w:p w14:paraId="62894702" w14:textId="77777777" w:rsidR="00A1083F" w:rsidRPr="00A1083F" w:rsidRDefault="00A1083F" w:rsidP="00A1083F">
      <w:pPr>
        <w:pStyle w:val="Standard"/>
        <w:rPr>
          <w:rFonts w:asciiTheme="minorHAnsi" w:hAnsiTheme="minorHAnsi" w:cstheme="minorHAnsi"/>
          <w:szCs w:val="24"/>
        </w:rPr>
      </w:pPr>
      <w:r w:rsidRPr="00A1083F">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A1083F" w:rsidRPr="00A1083F" w14:paraId="24253844" w14:textId="77777777" w:rsidTr="00E14388">
        <w:tc>
          <w:tcPr>
            <w:tcW w:w="3020" w:type="dxa"/>
          </w:tcPr>
          <w:p w14:paraId="4776080B"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Očekávané výstupy dle RVP</w:t>
            </w:r>
          </w:p>
        </w:tc>
        <w:tc>
          <w:tcPr>
            <w:tcW w:w="3021" w:type="dxa"/>
          </w:tcPr>
          <w:p w14:paraId="161F728E"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Učivo</w:t>
            </w:r>
          </w:p>
        </w:tc>
        <w:tc>
          <w:tcPr>
            <w:tcW w:w="3021" w:type="dxa"/>
          </w:tcPr>
          <w:p w14:paraId="4F7A5BEB" w14:textId="77777777" w:rsidR="00A1083F" w:rsidRPr="00A1083F" w:rsidRDefault="00A1083F" w:rsidP="00E14388">
            <w:pPr>
              <w:pStyle w:val="Standard"/>
              <w:jc w:val="center"/>
              <w:rPr>
                <w:rFonts w:asciiTheme="minorHAnsi" w:hAnsiTheme="minorHAnsi" w:cstheme="minorHAnsi"/>
                <w:b/>
                <w:bCs/>
                <w:szCs w:val="24"/>
              </w:rPr>
            </w:pPr>
            <w:r w:rsidRPr="00A1083F">
              <w:rPr>
                <w:rFonts w:asciiTheme="minorHAnsi" w:hAnsiTheme="minorHAnsi" w:cstheme="minorHAnsi"/>
                <w:b/>
                <w:bCs/>
                <w:szCs w:val="24"/>
              </w:rPr>
              <w:t>průřezové téma, poznámky</w:t>
            </w:r>
          </w:p>
        </w:tc>
      </w:tr>
      <w:tr w:rsidR="00A1083F" w14:paraId="1D793073" w14:textId="77777777" w:rsidTr="00E14388">
        <w:tc>
          <w:tcPr>
            <w:tcW w:w="3020" w:type="dxa"/>
          </w:tcPr>
          <w:p w14:paraId="42EC3FC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provádí jednoduché práce s technickými materiály a dodržuje technologickou kázeň</w:t>
            </w:r>
          </w:p>
        </w:tc>
        <w:tc>
          <w:tcPr>
            <w:tcW w:w="3021" w:type="dxa"/>
            <w:vMerge w:val="restart"/>
          </w:tcPr>
          <w:p w14:paraId="7C577C2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vlastnosti materiálu, užití v praxi (dřevo, kov, plasty, kompozity)</w:t>
            </w:r>
          </w:p>
          <w:p w14:paraId="43439DBE"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pracovní pomůcky, nářadí a nástroje pro ruční opracování</w:t>
            </w:r>
          </w:p>
          <w:p w14:paraId="1407624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technické náčrty a výkresy, technické informace, návody</w:t>
            </w:r>
          </w:p>
          <w:p w14:paraId="7A5333D5"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úloha techniky v životě člověka, zneužití techniky, technika a životní prostředí, technika a volný čas, tradice a řemesla</w:t>
            </w:r>
          </w:p>
          <w:p w14:paraId="64F868FD"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bezpečnost práce</w:t>
            </w:r>
          </w:p>
          <w:p w14:paraId="28E0A06E"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údržba školního pozemku</w:t>
            </w:r>
          </w:p>
        </w:tc>
        <w:tc>
          <w:tcPr>
            <w:tcW w:w="3021" w:type="dxa"/>
          </w:tcPr>
          <w:p w14:paraId="4C7772BA" w14:textId="77777777" w:rsidR="00A1083F" w:rsidRDefault="00A1083F" w:rsidP="00E14388">
            <w:pPr>
              <w:pStyle w:val="Standard"/>
              <w:rPr>
                <w:rFonts w:cs="Times New Roman"/>
                <w:szCs w:val="24"/>
              </w:rPr>
            </w:pPr>
          </w:p>
        </w:tc>
      </w:tr>
      <w:tr w:rsidR="00A1083F" w14:paraId="686BD8A0" w14:textId="77777777" w:rsidTr="00E14388">
        <w:tc>
          <w:tcPr>
            <w:tcW w:w="3020" w:type="dxa"/>
          </w:tcPr>
          <w:p w14:paraId="4D446E5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řeší jednoduché technické úkoly s vhodným výběrem materiálů, pracovních nástrojů a nářadí</w:t>
            </w:r>
          </w:p>
        </w:tc>
        <w:tc>
          <w:tcPr>
            <w:tcW w:w="3021" w:type="dxa"/>
            <w:vMerge/>
          </w:tcPr>
          <w:p w14:paraId="5548D84A" w14:textId="77777777" w:rsidR="00A1083F" w:rsidRPr="005F7A57" w:rsidRDefault="00A1083F" w:rsidP="005F7A57">
            <w:pPr>
              <w:pStyle w:val="Standard"/>
              <w:spacing w:line="276" w:lineRule="auto"/>
              <w:jc w:val="left"/>
              <w:rPr>
                <w:rFonts w:asciiTheme="minorHAnsi" w:hAnsiTheme="minorHAnsi" w:cstheme="minorHAnsi"/>
                <w:szCs w:val="24"/>
              </w:rPr>
            </w:pPr>
          </w:p>
        </w:tc>
        <w:tc>
          <w:tcPr>
            <w:tcW w:w="3021" w:type="dxa"/>
          </w:tcPr>
          <w:p w14:paraId="669E77EE" w14:textId="77777777" w:rsidR="00A1083F" w:rsidRDefault="00A1083F" w:rsidP="00E14388">
            <w:pPr>
              <w:pStyle w:val="Standard"/>
              <w:rPr>
                <w:rFonts w:cs="Times New Roman"/>
                <w:szCs w:val="24"/>
              </w:rPr>
            </w:pPr>
          </w:p>
        </w:tc>
      </w:tr>
      <w:tr w:rsidR="00A1083F" w14:paraId="42BFD248" w14:textId="77777777" w:rsidTr="00E14388">
        <w:tc>
          <w:tcPr>
            <w:tcW w:w="3020" w:type="dxa"/>
          </w:tcPr>
          <w:p w14:paraId="0C6252F0"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organizuje a plánuje svoji pracovní činnost</w:t>
            </w:r>
          </w:p>
        </w:tc>
        <w:tc>
          <w:tcPr>
            <w:tcW w:w="3021" w:type="dxa"/>
            <w:vMerge/>
          </w:tcPr>
          <w:p w14:paraId="33146860" w14:textId="77777777" w:rsidR="00A1083F" w:rsidRPr="005F7A57" w:rsidRDefault="00A1083F" w:rsidP="005F7A57">
            <w:pPr>
              <w:pStyle w:val="Standard"/>
              <w:spacing w:line="276" w:lineRule="auto"/>
              <w:jc w:val="left"/>
              <w:rPr>
                <w:rFonts w:asciiTheme="minorHAnsi" w:hAnsiTheme="minorHAnsi" w:cstheme="minorHAnsi"/>
                <w:szCs w:val="24"/>
              </w:rPr>
            </w:pPr>
          </w:p>
        </w:tc>
        <w:tc>
          <w:tcPr>
            <w:tcW w:w="3021" w:type="dxa"/>
          </w:tcPr>
          <w:p w14:paraId="30F504A4" w14:textId="77777777" w:rsidR="00A1083F" w:rsidRDefault="00A1083F" w:rsidP="00E14388">
            <w:pPr>
              <w:pStyle w:val="Standard"/>
              <w:rPr>
                <w:rFonts w:cs="Times New Roman"/>
                <w:szCs w:val="24"/>
              </w:rPr>
            </w:pPr>
          </w:p>
        </w:tc>
      </w:tr>
      <w:tr w:rsidR="00A1083F" w14:paraId="02A37385" w14:textId="77777777" w:rsidTr="00E14388">
        <w:tc>
          <w:tcPr>
            <w:tcW w:w="3020" w:type="dxa"/>
          </w:tcPr>
          <w:p w14:paraId="53F2F1AA"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užívá technickou dokumentaci, připraví si vlastní jednoduchý náčrt výrobku</w:t>
            </w:r>
          </w:p>
        </w:tc>
        <w:tc>
          <w:tcPr>
            <w:tcW w:w="3021" w:type="dxa"/>
            <w:vMerge/>
          </w:tcPr>
          <w:p w14:paraId="2A2DFAF9" w14:textId="77777777" w:rsidR="00A1083F" w:rsidRPr="005F7A57" w:rsidRDefault="00A1083F" w:rsidP="005F7A57">
            <w:pPr>
              <w:pStyle w:val="Standard"/>
              <w:spacing w:line="276" w:lineRule="auto"/>
              <w:jc w:val="left"/>
              <w:rPr>
                <w:rFonts w:asciiTheme="minorHAnsi" w:hAnsiTheme="minorHAnsi" w:cstheme="minorHAnsi"/>
                <w:szCs w:val="24"/>
              </w:rPr>
            </w:pPr>
          </w:p>
        </w:tc>
        <w:tc>
          <w:tcPr>
            <w:tcW w:w="3021" w:type="dxa"/>
          </w:tcPr>
          <w:p w14:paraId="4101F1BB" w14:textId="77777777" w:rsidR="00A1083F" w:rsidRDefault="00A1083F" w:rsidP="00E14388">
            <w:pPr>
              <w:pStyle w:val="Standard"/>
              <w:rPr>
                <w:rFonts w:cs="Times New Roman"/>
                <w:szCs w:val="24"/>
              </w:rPr>
            </w:pPr>
          </w:p>
        </w:tc>
      </w:tr>
      <w:tr w:rsidR="00A1083F" w14:paraId="6C41F5DA" w14:textId="77777777" w:rsidTr="00E14388">
        <w:tc>
          <w:tcPr>
            <w:tcW w:w="3020" w:type="dxa"/>
          </w:tcPr>
          <w:p w14:paraId="53936DF6"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dodržuje obecné zásady bezpečnosti a hygieny při práci i zásady bezpečnosti a ochrany při práci s nástroji a nářadím; poskytne první pomoc při úrazu</w:t>
            </w:r>
          </w:p>
        </w:tc>
        <w:tc>
          <w:tcPr>
            <w:tcW w:w="3021" w:type="dxa"/>
            <w:vMerge/>
          </w:tcPr>
          <w:p w14:paraId="59EE5C7F" w14:textId="77777777" w:rsidR="00A1083F" w:rsidRPr="005F7A57" w:rsidRDefault="00A1083F" w:rsidP="005F7A57">
            <w:pPr>
              <w:pStyle w:val="Standard"/>
              <w:spacing w:line="276" w:lineRule="auto"/>
              <w:jc w:val="left"/>
              <w:rPr>
                <w:rFonts w:asciiTheme="minorHAnsi" w:hAnsiTheme="minorHAnsi" w:cstheme="minorHAnsi"/>
                <w:szCs w:val="24"/>
              </w:rPr>
            </w:pPr>
          </w:p>
        </w:tc>
        <w:tc>
          <w:tcPr>
            <w:tcW w:w="3021" w:type="dxa"/>
          </w:tcPr>
          <w:p w14:paraId="285F54B9" w14:textId="77777777" w:rsidR="00A1083F" w:rsidRDefault="00A1083F" w:rsidP="00E14388">
            <w:pPr>
              <w:pStyle w:val="Standard"/>
              <w:rPr>
                <w:rFonts w:cs="Times New Roman"/>
                <w:szCs w:val="24"/>
              </w:rPr>
            </w:pPr>
          </w:p>
        </w:tc>
      </w:tr>
      <w:tr w:rsidR="00A1083F" w14:paraId="4DA745BE" w14:textId="77777777" w:rsidTr="00E14388">
        <w:tc>
          <w:tcPr>
            <w:tcW w:w="3020" w:type="dxa"/>
          </w:tcPr>
          <w:p w14:paraId="0FF6A3D7"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 xml:space="preserve">sestaví podle návodu, náčrtu, plánu, jednoduchého programu </w:t>
            </w:r>
            <w:r w:rsidRPr="00A1083F">
              <w:rPr>
                <w:rFonts w:asciiTheme="minorHAnsi" w:hAnsiTheme="minorHAnsi" w:cstheme="minorHAnsi"/>
                <w:szCs w:val="24"/>
              </w:rPr>
              <w:lastRenderedPageBreak/>
              <w:t>daný model</w:t>
            </w:r>
          </w:p>
        </w:tc>
        <w:tc>
          <w:tcPr>
            <w:tcW w:w="3021" w:type="dxa"/>
            <w:vMerge w:val="restart"/>
          </w:tcPr>
          <w:p w14:paraId="03F83B3D" w14:textId="30D330FC"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lastRenderedPageBreak/>
              <w:t>- práce se stavebn</w:t>
            </w:r>
            <w:r w:rsidR="005F7A57">
              <w:rPr>
                <w:rFonts w:asciiTheme="minorHAnsi" w:hAnsiTheme="minorHAnsi" w:cstheme="minorHAnsi"/>
                <w:szCs w:val="24"/>
              </w:rPr>
              <w:t>icí</w:t>
            </w:r>
            <w:r w:rsidRPr="005F7A57">
              <w:rPr>
                <w:rFonts w:asciiTheme="minorHAnsi" w:hAnsiTheme="minorHAnsi" w:cstheme="minorHAnsi"/>
                <w:szCs w:val="24"/>
              </w:rPr>
              <w:t>, práce s návodem</w:t>
            </w:r>
          </w:p>
          <w:p w14:paraId="65053540"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bezpečnosti práce</w:t>
            </w:r>
          </w:p>
          <w:p w14:paraId="13D8CAE5"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lastRenderedPageBreak/>
              <w:t>- údržba školního pozemku</w:t>
            </w:r>
          </w:p>
        </w:tc>
        <w:tc>
          <w:tcPr>
            <w:tcW w:w="3021" w:type="dxa"/>
          </w:tcPr>
          <w:p w14:paraId="7EEC6338" w14:textId="77777777" w:rsidR="00A1083F" w:rsidRDefault="00A1083F" w:rsidP="00E14388">
            <w:pPr>
              <w:pStyle w:val="Standard"/>
              <w:rPr>
                <w:rFonts w:cs="Times New Roman"/>
                <w:szCs w:val="24"/>
              </w:rPr>
            </w:pPr>
          </w:p>
        </w:tc>
      </w:tr>
      <w:tr w:rsidR="00A1083F" w14:paraId="2A768F9E" w14:textId="77777777" w:rsidTr="00E14388">
        <w:tc>
          <w:tcPr>
            <w:tcW w:w="3020" w:type="dxa"/>
          </w:tcPr>
          <w:p w14:paraId="252B612B"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navrhne a sestaví jednoduché konstrukční prvky a ověří a porovná jejich funkčnost, nosnost, stabilitu aj</w:t>
            </w:r>
          </w:p>
        </w:tc>
        <w:tc>
          <w:tcPr>
            <w:tcW w:w="3021" w:type="dxa"/>
            <w:vMerge/>
          </w:tcPr>
          <w:p w14:paraId="0C3B6B9E" w14:textId="77777777" w:rsidR="00A1083F" w:rsidRDefault="00A1083F" w:rsidP="00E14388">
            <w:pPr>
              <w:pStyle w:val="Standard"/>
              <w:rPr>
                <w:rFonts w:cs="Times New Roman"/>
                <w:szCs w:val="24"/>
              </w:rPr>
            </w:pPr>
          </w:p>
        </w:tc>
        <w:tc>
          <w:tcPr>
            <w:tcW w:w="3021" w:type="dxa"/>
          </w:tcPr>
          <w:p w14:paraId="5E9C3A54" w14:textId="77777777" w:rsidR="00A1083F" w:rsidRDefault="00A1083F" w:rsidP="00E14388">
            <w:pPr>
              <w:pStyle w:val="Standard"/>
              <w:rPr>
                <w:rFonts w:cs="Times New Roman"/>
                <w:szCs w:val="24"/>
              </w:rPr>
            </w:pPr>
          </w:p>
        </w:tc>
      </w:tr>
      <w:tr w:rsidR="00A1083F" w14:paraId="0F9C4062" w14:textId="77777777" w:rsidTr="00E14388">
        <w:tc>
          <w:tcPr>
            <w:tcW w:w="3020" w:type="dxa"/>
          </w:tcPr>
          <w:p w14:paraId="217077D8"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provádí montáž, demontáž a údržbu jednoduchých předmětů a zařízení</w:t>
            </w:r>
          </w:p>
        </w:tc>
        <w:tc>
          <w:tcPr>
            <w:tcW w:w="3021" w:type="dxa"/>
            <w:vMerge/>
          </w:tcPr>
          <w:p w14:paraId="72B24BF8" w14:textId="77777777" w:rsidR="00A1083F" w:rsidRDefault="00A1083F" w:rsidP="00E14388">
            <w:pPr>
              <w:pStyle w:val="Standard"/>
              <w:rPr>
                <w:rFonts w:cs="Times New Roman"/>
                <w:szCs w:val="24"/>
              </w:rPr>
            </w:pPr>
          </w:p>
        </w:tc>
        <w:tc>
          <w:tcPr>
            <w:tcW w:w="3021" w:type="dxa"/>
          </w:tcPr>
          <w:p w14:paraId="3D195345" w14:textId="77777777" w:rsidR="00A1083F" w:rsidRDefault="00A1083F" w:rsidP="00E14388">
            <w:pPr>
              <w:pStyle w:val="Standard"/>
              <w:rPr>
                <w:rFonts w:cs="Times New Roman"/>
                <w:szCs w:val="24"/>
              </w:rPr>
            </w:pPr>
          </w:p>
        </w:tc>
      </w:tr>
      <w:tr w:rsidR="00A1083F" w14:paraId="5611211C" w14:textId="77777777" w:rsidTr="00E14388">
        <w:tc>
          <w:tcPr>
            <w:tcW w:w="3020" w:type="dxa"/>
          </w:tcPr>
          <w:p w14:paraId="785E998F" w14:textId="77777777" w:rsidR="00A1083F" w:rsidRPr="00A1083F" w:rsidRDefault="00A1083F" w:rsidP="00A1083F">
            <w:pPr>
              <w:pStyle w:val="Standard"/>
              <w:spacing w:line="276" w:lineRule="auto"/>
              <w:jc w:val="left"/>
              <w:rPr>
                <w:rFonts w:asciiTheme="minorHAnsi" w:hAnsiTheme="minorHAnsi" w:cstheme="minorHAnsi"/>
                <w:szCs w:val="24"/>
              </w:rPr>
            </w:pPr>
            <w:r w:rsidRPr="00A1083F">
              <w:rPr>
                <w:rFonts w:asciiTheme="minorHAnsi" w:hAnsiTheme="minorHAnsi" w:cstheme="minorHAnsi"/>
                <w:szCs w:val="24"/>
              </w:rPr>
              <w:t>dodržuje zásady bezpečnosti a hygieny práce a bezpečnostní předpisy; poskytne první pomoc při úrazu</w:t>
            </w:r>
          </w:p>
        </w:tc>
        <w:tc>
          <w:tcPr>
            <w:tcW w:w="3021" w:type="dxa"/>
            <w:vMerge/>
          </w:tcPr>
          <w:p w14:paraId="6035F85C" w14:textId="77777777" w:rsidR="00A1083F" w:rsidRDefault="00A1083F" w:rsidP="00E14388">
            <w:pPr>
              <w:pStyle w:val="Standard"/>
              <w:rPr>
                <w:rFonts w:cs="Times New Roman"/>
                <w:szCs w:val="24"/>
              </w:rPr>
            </w:pPr>
          </w:p>
        </w:tc>
        <w:tc>
          <w:tcPr>
            <w:tcW w:w="3021" w:type="dxa"/>
          </w:tcPr>
          <w:p w14:paraId="1185D38A" w14:textId="77777777" w:rsidR="00A1083F" w:rsidRDefault="00A1083F" w:rsidP="00E14388">
            <w:pPr>
              <w:pStyle w:val="Standard"/>
              <w:rPr>
                <w:rFonts w:cs="Times New Roman"/>
                <w:szCs w:val="24"/>
              </w:rPr>
            </w:pPr>
          </w:p>
        </w:tc>
      </w:tr>
      <w:tr w:rsidR="00A1083F" w14:paraId="0DAE2817" w14:textId="77777777" w:rsidTr="00E14388">
        <w:tc>
          <w:tcPr>
            <w:tcW w:w="3020" w:type="dxa"/>
          </w:tcPr>
          <w:p w14:paraId="7E1AF3FB"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volí vhodné pracovní postupy při pěstování vybraných rostlin</w:t>
            </w:r>
          </w:p>
        </w:tc>
        <w:tc>
          <w:tcPr>
            <w:tcW w:w="3021" w:type="dxa"/>
            <w:vMerge w:val="restart"/>
          </w:tcPr>
          <w:p w14:paraId="6B0ED1BA"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péče o školní zahradu</w:t>
            </w:r>
          </w:p>
          <w:p w14:paraId="3290BBFD"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bezpečnost práce</w:t>
            </w:r>
          </w:p>
          <w:p w14:paraId="7588B6A4"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péče o zvířata</w:t>
            </w:r>
          </w:p>
        </w:tc>
        <w:tc>
          <w:tcPr>
            <w:tcW w:w="3021" w:type="dxa"/>
          </w:tcPr>
          <w:p w14:paraId="18D3BAB3" w14:textId="77777777" w:rsidR="00A1083F" w:rsidRDefault="00A1083F" w:rsidP="00E14388">
            <w:pPr>
              <w:pStyle w:val="Standard"/>
              <w:rPr>
                <w:rFonts w:cs="Times New Roman"/>
                <w:szCs w:val="24"/>
              </w:rPr>
            </w:pPr>
          </w:p>
        </w:tc>
      </w:tr>
      <w:tr w:rsidR="00A1083F" w14:paraId="22A413A4" w14:textId="77777777" w:rsidTr="00E14388">
        <w:tc>
          <w:tcPr>
            <w:tcW w:w="3020" w:type="dxa"/>
          </w:tcPr>
          <w:p w14:paraId="6D44C3A2"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pěstuje a využívá květiny pro výzdobu</w:t>
            </w:r>
          </w:p>
        </w:tc>
        <w:tc>
          <w:tcPr>
            <w:tcW w:w="3021" w:type="dxa"/>
            <w:vMerge/>
          </w:tcPr>
          <w:p w14:paraId="0212106C" w14:textId="77777777" w:rsidR="00A1083F" w:rsidRDefault="00A1083F" w:rsidP="00E14388">
            <w:pPr>
              <w:pStyle w:val="Standard"/>
              <w:rPr>
                <w:rFonts w:cs="Times New Roman"/>
                <w:szCs w:val="24"/>
              </w:rPr>
            </w:pPr>
          </w:p>
        </w:tc>
        <w:tc>
          <w:tcPr>
            <w:tcW w:w="3021" w:type="dxa"/>
          </w:tcPr>
          <w:p w14:paraId="0A0CA860" w14:textId="77777777" w:rsidR="00A1083F" w:rsidRDefault="00A1083F" w:rsidP="00E14388">
            <w:pPr>
              <w:pStyle w:val="Standard"/>
              <w:rPr>
                <w:rFonts w:cs="Times New Roman"/>
                <w:szCs w:val="24"/>
              </w:rPr>
            </w:pPr>
          </w:p>
        </w:tc>
      </w:tr>
      <w:tr w:rsidR="00A1083F" w14:paraId="56D26FDE" w14:textId="77777777" w:rsidTr="00E14388">
        <w:tc>
          <w:tcPr>
            <w:tcW w:w="3020" w:type="dxa"/>
          </w:tcPr>
          <w:p w14:paraId="0B923DD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používá vhodné pracovní pomůcky a provádí jejich údržbu</w:t>
            </w:r>
          </w:p>
        </w:tc>
        <w:tc>
          <w:tcPr>
            <w:tcW w:w="3021" w:type="dxa"/>
            <w:vMerge/>
          </w:tcPr>
          <w:p w14:paraId="045BC980" w14:textId="77777777" w:rsidR="00A1083F" w:rsidRDefault="00A1083F" w:rsidP="00E14388">
            <w:pPr>
              <w:pStyle w:val="Standard"/>
              <w:rPr>
                <w:rFonts w:cs="Times New Roman"/>
                <w:szCs w:val="24"/>
              </w:rPr>
            </w:pPr>
          </w:p>
        </w:tc>
        <w:tc>
          <w:tcPr>
            <w:tcW w:w="3021" w:type="dxa"/>
          </w:tcPr>
          <w:p w14:paraId="504DE18B" w14:textId="77777777" w:rsidR="00A1083F" w:rsidRDefault="00A1083F" w:rsidP="00E14388">
            <w:pPr>
              <w:pStyle w:val="Standard"/>
              <w:rPr>
                <w:rFonts w:cs="Times New Roman"/>
                <w:szCs w:val="24"/>
              </w:rPr>
            </w:pPr>
          </w:p>
        </w:tc>
      </w:tr>
      <w:tr w:rsidR="00A1083F" w14:paraId="206A47A2" w14:textId="77777777" w:rsidTr="00E14388">
        <w:tc>
          <w:tcPr>
            <w:tcW w:w="3020" w:type="dxa"/>
          </w:tcPr>
          <w:p w14:paraId="621A7C0D"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prokáže základní znalost chovu drobných zvířat a zásad bezpečného kontaktu se zvířaty</w:t>
            </w:r>
          </w:p>
        </w:tc>
        <w:tc>
          <w:tcPr>
            <w:tcW w:w="3021" w:type="dxa"/>
            <w:vMerge/>
          </w:tcPr>
          <w:p w14:paraId="2D15E7D9" w14:textId="77777777" w:rsidR="00A1083F" w:rsidRDefault="00A1083F" w:rsidP="00E14388">
            <w:pPr>
              <w:pStyle w:val="Standard"/>
              <w:rPr>
                <w:rFonts w:cs="Times New Roman"/>
                <w:szCs w:val="24"/>
              </w:rPr>
            </w:pPr>
          </w:p>
        </w:tc>
        <w:tc>
          <w:tcPr>
            <w:tcW w:w="3021" w:type="dxa"/>
          </w:tcPr>
          <w:p w14:paraId="3C6C439A" w14:textId="77777777" w:rsidR="00A1083F" w:rsidRDefault="00A1083F" w:rsidP="00E14388">
            <w:pPr>
              <w:pStyle w:val="Standard"/>
              <w:rPr>
                <w:rFonts w:cs="Times New Roman"/>
                <w:szCs w:val="24"/>
              </w:rPr>
            </w:pPr>
          </w:p>
        </w:tc>
      </w:tr>
      <w:tr w:rsidR="00A1083F" w14:paraId="2A434DD2" w14:textId="77777777" w:rsidTr="00E14388">
        <w:tc>
          <w:tcPr>
            <w:tcW w:w="3020" w:type="dxa"/>
          </w:tcPr>
          <w:p w14:paraId="284ADFC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dodržuje technologickou kázeň, zásady hygieny a bezpečnosti práce, poskytne první pomoc při úrazu, včetně úrazu způsobeného zvířaty</w:t>
            </w:r>
          </w:p>
        </w:tc>
        <w:tc>
          <w:tcPr>
            <w:tcW w:w="3021" w:type="dxa"/>
            <w:vMerge/>
          </w:tcPr>
          <w:p w14:paraId="5B77AB89" w14:textId="77777777" w:rsidR="00A1083F" w:rsidRDefault="00A1083F" w:rsidP="00E14388">
            <w:pPr>
              <w:pStyle w:val="Standard"/>
              <w:rPr>
                <w:rFonts w:cs="Times New Roman"/>
                <w:szCs w:val="24"/>
              </w:rPr>
            </w:pPr>
          </w:p>
        </w:tc>
        <w:tc>
          <w:tcPr>
            <w:tcW w:w="3021" w:type="dxa"/>
          </w:tcPr>
          <w:p w14:paraId="18FC833C" w14:textId="77777777" w:rsidR="00A1083F" w:rsidRDefault="00A1083F" w:rsidP="00E14388">
            <w:pPr>
              <w:pStyle w:val="Standard"/>
              <w:rPr>
                <w:rFonts w:cs="Times New Roman"/>
                <w:szCs w:val="24"/>
              </w:rPr>
            </w:pPr>
          </w:p>
        </w:tc>
      </w:tr>
      <w:tr w:rsidR="00A1083F" w14:paraId="02020A32" w14:textId="77777777" w:rsidTr="00E14388">
        <w:tc>
          <w:tcPr>
            <w:tcW w:w="3020" w:type="dxa"/>
          </w:tcPr>
          <w:p w14:paraId="282306C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provádí jednoduché operace platebního styku a domácího účetnictví</w:t>
            </w:r>
          </w:p>
        </w:tc>
        <w:tc>
          <w:tcPr>
            <w:tcW w:w="3021" w:type="dxa"/>
            <w:vMerge w:val="restart"/>
          </w:tcPr>
          <w:p w14:paraId="62C7D2B6"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péče o domácnost</w:t>
            </w:r>
          </w:p>
          <w:p w14:paraId="26EB88D4"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finanční gramotnost</w:t>
            </w:r>
          </w:p>
        </w:tc>
        <w:tc>
          <w:tcPr>
            <w:tcW w:w="3021" w:type="dxa"/>
          </w:tcPr>
          <w:p w14:paraId="34ECF865" w14:textId="77777777" w:rsidR="00A1083F" w:rsidRDefault="00A1083F" w:rsidP="00E14388">
            <w:pPr>
              <w:pStyle w:val="Standard"/>
              <w:rPr>
                <w:rFonts w:cs="Times New Roman"/>
                <w:szCs w:val="24"/>
              </w:rPr>
            </w:pPr>
          </w:p>
        </w:tc>
      </w:tr>
      <w:tr w:rsidR="00A1083F" w14:paraId="2008292F" w14:textId="77777777" w:rsidTr="00E14388">
        <w:tc>
          <w:tcPr>
            <w:tcW w:w="3020" w:type="dxa"/>
          </w:tcPr>
          <w:p w14:paraId="234DC8ED"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ovládá jednoduché pracovní postupy při základních činnostech v domácnosti a orientuje se v návodech k obsluze běžných domácích spotřebičů</w:t>
            </w:r>
          </w:p>
        </w:tc>
        <w:tc>
          <w:tcPr>
            <w:tcW w:w="3021" w:type="dxa"/>
            <w:vMerge/>
          </w:tcPr>
          <w:p w14:paraId="7A21FEBE" w14:textId="77777777" w:rsidR="00A1083F" w:rsidRDefault="00A1083F" w:rsidP="00E14388">
            <w:pPr>
              <w:pStyle w:val="Standard"/>
              <w:rPr>
                <w:rFonts w:cs="Times New Roman"/>
                <w:szCs w:val="24"/>
              </w:rPr>
            </w:pPr>
          </w:p>
        </w:tc>
        <w:tc>
          <w:tcPr>
            <w:tcW w:w="3021" w:type="dxa"/>
          </w:tcPr>
          <w:p w14:paraId="0536BD48" w14:textId="77777777" w:rsidR="00A1083F" w:rsidRDefault="00A1083F" w:rsidP="00E14388">
            <w:pPr>
              <w:pStyle w:val="Standard"/>
              <w:rPr>
                <w:rFonts w:cs="Times New Roman"/>
                <w:szCs w:val="24"/>
              </w:rPr>
            </w:pPr>
          </w:p>
        </w:tc>
      </w:tr>
      <w:tr w:rsidR="00A1083F" w14:paraId="4526815F" w14:textId="77777777" w:rsidTr="00E14388">
        <w:tc>
          <w:tcPr>
            <w:tcW w:w="3020" w:type="dxa"/>
          </w:tcPr>
          <w:p w14:paraId="7420A220"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lastRenderedPageBreak/>
              <w:t>správně zachází s pomůckami, nástroji, nářadím a zařízením včetně údržby provádí drobnou domácí údržbu</w:t>
            </w:r>
          </w:p>
        </w:tc>
        <w:tc>
          <w:tcPr>
            <w:tcW w:w="3021" w:type="dxa"/>
            <w:vMerge/>
          </w:tcPr>
          <w:p w14:paraId="22F88C5B" w14:textId="77777777" w:rsidR="00A1083F" w:rsidRDefault="00A1083F" w:rsidP="00E14388">
            <w:pPr>
              <w:pStyle w:val="Standard"/>
              <w:rPr>
                <w:rFonts w:cs="Times New Roman"/>
                <w:szCs w:val="24"/>
              </w:rPr>
            </w:pPr>
          </w:p>
        </w:tc>
        <w:tc>
          <w:tcPr>
            <w:tcW w:w="3021" w:type="dxa"/>
          </w:tcPr>
          <w:p w14:paraId="342D33BC" w14:textId="77777777" w:rsidR="00A1083F" w:rsidRDefault="00A1083F" w:rsidP="00E14388">
            <w:pPr>
              <w:pStyle w:val="Standard"/>
              <w:rPr>
                <w:rFonts w:cs="Times New Roman"/>
                <w:szCs w:val="24"/>
              </w:rPr>
            </w:pPr>
          </w:p>
        </w:tc>
      </w:tr>
      <w:tr w:rsidR="00A1083F" w14:paraId="04D2886B" w14:textId="77777777" w:rsidTr="00E14388">
        <w:tc>
          <w:tcPr>
            <w:tcW w:w="3020" w:type="dxa"/>
          </w:tcPr>
          <w:p w14:paraId="713DFDB0"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dodržuje základní hygienická a bezpečnostní pravidla a předpisy a poskytne první pomoc při úrazu, včetně úrazu elektrickým proudem</w:t>
            </w:r>
          </w:p>
        </w:tc>
        <w:tc>
          <w:tcPr>
            <w:tcW w:w="3021" w:type="dxa"/>
            <w:vMerge/>
          </w:tcPr>
          <w:p w14:paraId="723A4384" w14:textId="77777777" w:rsidR="00A1083F" w:rsidRDefault="00A1083F" w:rsidP="00E14388">
            <w:pPr>
              <w:pStyle w:val="Standard"/>
              <w:rPr>
                <w:rFonts w:cs="Times New Roman"/>
                <w:szCs w:val="24"/>
              </w:rPr>
            </w:pPr>
          </w:p>
        </w:tc>
        <w:tc>
          <w:tcPr>
            <w:tcW w:w="3021" w:type="dxa"/>
          </w:tcPr>
          <w:p w14:paraId="403D2573" w14:textId="77777777" w:rsidR="00A1083F" w:rsidRDefault="00A1083F" w:rsidP="00E14388">
            <w:pPr>
              <w:pStyle w:val="Standard"/>
              <w:rPr>
                <w:rFonts w:cs="Times New Roman"/>
                <w:szCs w:val="24"/>
              </w:rPr>
            </w:pPr>
          </w:p>
        </w:tc>
      </w:tr>
      <w:tr w:rsidR="00A1083F" w14:paraId="3964D3CA" w14:textId="77777777" w:rsidTr="00E14388">
        <w:tc>
          <w:tcPr>
            <w:tcW w:w="3020" w:type="dxa"/>
          </w:tcPr>
          <w:p w14:paraId="5618E308"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používá základní kuchyňský inventář a bezpečně obsluhuje základní spotřebiče</w:t>
            </w:r>
          </w:p>
        </w:tc>
        <w:tc>
          <w:tcPr>
            <w:tcW w:w="3021" w:type="dxa"/>
            <w:vMerge w:val="restart"/>
          </w:tcPr>
          <w:p w14:paraId="13CA9163"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vybavení kuchyně a plánování domácích zásob potravin</w:t>
            </w:r>
          </w:p>
          <w:p w14:paraId="5D383085"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nákup – finanční gramotnost</w:t>
            </w:r>
          </w:p>
          <w:p w14:paraId="4FAA48F0"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zdravý životní styl</w:t>
            </w:r>
          </w:p>
        </w:tc>
        <w:tc>
          <w:tcPr>
            <w:tcW w:w="3021" w:type="dxa"/>
          </w:tcPr>
          <w:p w14:paraId="52BD0B3C" w14:textId="77777777" w:rsidR="00A1083F" w:rsidRDefault="00A1083F" w:rsidP="00E14388">
            <w:pPr>
              <w:pStyle w:val="Standard"/>
              <w:rPr>
                <w:rFonts w:cs="Times New Roman"/>
                <w:szCs w:val="24"/>
              </w:rPr>
            </w:pPr>
          </w:p>
        </w:tc>
      </w:tr>
      <w:tr w:rsidR="00A1083F" w14:paraId="000606A0" w14:textId="77777777" w:rsidTr="00E14388">
        <w:tc>
          <w:tcPr>
            <w:tcW w:w="3020" w:type="dxa"/>
          </w:tcPr>
          <w:p w14:paraId="6C1DC1C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připraví jednoduché pokrmy v souladu se zásadami zdravé výživy</w:t>
            </w:r>
          </w:p>
        </w:tc>
        <w:tc>
          <w:tcPr>
            <w:tcW w:w="3021" w:type="dxa"/>
            <w:vMerge/>
          </w:tcPr>
          <w:p w14:paraId="4CA0B202" w14:textId="77777777" w:rsidR="00A1083F" w:rsidRDefault="00A1083F" w:rsidP="00E14388">
            <w:pPr>
              <w:pStyle w:val="Standard"/>
              <w:rPr>
                <w:rFonts w:cs="Times New Roman"/>
                <w:szCs w:val="24"/>
              </w:rPr>
            </w:pPr>
          </w:p>
        </w:tc>
        <w:tc>
          <w:tcPr>
            <w:tcW w:w="3021" w:type="dxa"/>
          </w:tcPr>
          <w:p w14:paraId="4BD9DD27" w14:textId="77777777" w:rsidR="00A1083F" w:rsidRDefault="00A1083F" w:rsidP="00E14388">
            <w:pPr>
              <w:pStyle w:val="Standard"/>
              <w:rPr>
                <w:rFonts w:cs="Times New Roman"/>
                <w:szCs w:val="24"/>
              </w:rPr>
            </w:pPr>
          </w:p>
        </w:tc>
      </w:tr>
      <w:tr w:rsidR="00A1083F" w14:paraId="23E24FF0" w14:textId="77777777" w:rsidTr="00E14388">
        <w:tc>
          <w:tcPr>
            <w:tcW w:w="3020" w:type="dxa"/>
          </w:tcPr>
          <w:p w14:paraId="0238D95B"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dodržuje základní principy stolování, společenského chování a obsluhy u stolu ve společnosti</w:t>
            </w:r>
          </w:p>
        </w:tc>
        <w:tc>
          <w:tcPr>
            <w:tcW w:w="3021" w:type="dxa"/>
            <w:vMerge/>
          </w:tcPr>
          <w:p w14:paraId="59F7387F" w14:textId="77777777" w:rsidR="00A1083F" w:rsidRDefault="00A1083F" w:rsidP="00E14388">
            <w:pPr>
              <w:pStyle w:val="Standard"/>
              <w:rPr>
                <w:rFonts w:cs="Times New Roman"/>
                <w:szCs w:val="24"/>
              </w:rPr>
            </w:pPr>
          </w:p>
        </w:tc>
        <w:tc>
          <w:tcPr>
            <w:tcW w:w="3021" w:type="dxa"/>
          </w:tcPr>
          <w:p w14:paraId="7C3F4FB8" w14:textId="77777777" w:rsidR="00A1083F" w:rsidRDefault="00A1083F" w:rsidP="00E14388">
            <w:pPr>
              <w:pStyle w:val="Standard"/>
              <w:rPr>
                <w:rFonts w:cs="Times New Roman"/>
                <w:szCs w:val="24"/>
              </w:rPr>
            </w:pPr>
          </w:p>
        </w:tc>
      </w:tr>
      <w:tr w:rsidR="00A1083F" w14:paraId="4BF9AF7B" w14:textId="77777777" w:rsidTr="00E14388">
        <w:tc>
          <w:tcPr>
            <w:tcW w:w="3020" w:type="dxa"/>
          </w:tcPr>
          <w:p w14:paraId="3C217B09"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dodržuje zásady hygieny a bezpečnosti práce; poskytne první pomoc při úrazech v kuchyni</w:t>
            </w:r>
          </w:p>
        </w:tc>
        <w:tc>
          <w:tcPr>
            <w:tcW w:w="3021" w:type="dxa"/>
            <w:vMerge/>
          </w:tcPr>
          <w:p w14:paraId="6B79E1BB" w14:textId="77777777" w:rsidR="00A1083F" w:rsidRDefault="00A1083F" w:rsidP="00E14388">
            <w:pPr>
              <w:pStyle w:val="Standard"/>
              <w:rPr>
                <w:rFonts w:cs="Times New Roman"/>
                <w:szCs w:val="24"/>
              </w:rPr>
            </w:pPr>
          </w:p>
        </w:tc>
        <w:tc>
          <w:tcPr>
            <w:tcW w:w="3021" w:type="dxa"/>
          </w:tcPr>
          <w:p w14:paraId="3DD5BE7E" w14:textId="77777777" w:rsidR="00A1083F" w:rsidRDefault="00A1083F" w:rsidP="00E14388">
            <w:pPr>
              <w:pStyle w:val="Standard"/>
              <w:rPr>
                <w:rFonts w:cs="Times New Roman"/>
                <w:szCs w:val="24"/>
              </w:rPr>
            </w:pPr>
          </w:p>
        </w:tc>
      </w:tr>
      <w:tr w:rsidR="00A1083F" w14:paraId="4B8F4743" w14:textId="77777777" w:rsidTr="00E14388">
        <w:tc>
          <w:tcPr>
            <w:tcW w:w="3020" w:type="dxa"/>
          </w:tcPr>
          <w:p w14:paraId="22CE3FF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vybere a prakticky využívá vhodné pracovní postupy, přístroje, zařízení a pomůcky pro konání konkrétních pozorování, měření a experimentů</w:t>
            </w:r>
          </w:p>
        </w:tc>
        <w:tc>
          <w:tcPr>
            <w:tcW w:w="3021" w:type="dxa"/>
            <w:vMerge w:val="restart"/>
          </w:tcPr>
          <w:p w14:paraId="5D79DB33"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badatelská výuka</w:t>
            </w:r>
          </w:p>
          <w:p w14:paraId="26DB0AE5"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jednoduché experimenty</w:t>
            </w:r>
          </w:p>
          <w:p w14:paraId="3C3DC51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rešerše a zpracování výsledků</w:t>
            </w:r>
          </w:p>
          <w:p w14:paraId="28BECB4A"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bezpečnost práce</w:t>
            </w:r>
          </w:p>
        </w:tc>
        <w:tc>
          <w:tcPr>
            <w:tcW w:w="3021" w:type="dxa"/>
          </w:tcPr>
          <w:p w14:paraId="3A8997BF" w14:textId="77777777" w:rsidR="00A1083F" w:rsidRDefault="00A1083F" w:rsidP="00E14388">
            <w:pPr>
              <w:pStyle w:val="Standard"/>
              <w:rPr>
                <w:rFonts w:cs="Times New Roman"/>
                <w:szCs w:val="24"/>
              </w:rPr>
            </w:pPr>
          </w:p>
        </w:tc>
      </w:tr>
      <w:tr w:rsidR="00A1083F" w14:paraId="14C9DD4B" w14:textId="77777777" w:rsidTr="00E14388">
        <w:tc>
          <w:tcPr>
            <w:tcW w:w="3020" w:type="dxa"/>
          </w:tcPr>
          <w:p w14:paraId="52ADBD1D"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zpracuje protokol o cíli, průběhu a výsledcích své experimentální práce a zformuluje vněm závěry, k nimž do spěl</w:t>
            </w:r>
          </w:p>
        </w:tc>
        <w:tc>
          <w:tcPr>
            <w:tcW w:w="3021" w:type="dxa"/>
            <w:vMerge/>
          </w:tcPr>
          <w:p w14:paraId="6E3CF153" w14:textId="77777777" w:rsidR="00A1083F" w:rsidRDefault="00A1083F" w:rsidP="00E14388">
            <w:pPr>
              <w:pStyle w:val="Standard"/>
              <w:rPr>
                <w:rFonts w:cs="Times New Roman"/>
                <w:szCs w:val="24"/>
              </w:rPr>
            </w:pPr>
          </w:p>
        </w:tc>
        <w:tc>
          <w:tcPr>
            <w:tcW w:w="3021" w:type="dxa"/>
          </w:tcPr>
          <w:p w14:paraId="3302FDA8" w14:textId="77777777" w:rsidR="00A1083F" w:rsidRDefault="00A1083F" w:rsidP="00E14388">
            <w:pPr>
              <w:pStyle w:val="Standard"/>
              <w:rPr>
                <w:rFonts w:cs="Times New Roman"/>
                <w:szCs w:val="24"/>
              </w:rPr>
            </w:pPr>
          </w:p>
        </w:tc>
      </w:tr>
      <w:tr w:rsidR="00A1083F" w14:paraId="4043393F" w14:textId="77777777" w:rsidTr="00E14388">
        <w:tc>
          <w:tcPr>
            <w:tcW w:w="3020" w:type="dxa"/>
          </w:tcPr>
          <w:p w14:paraId="1F3B2FC2"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vyhledá v dostupných informačních zdrojích všechny podklady, jež mu co nejlépe pomohou provést danou experimentální práci</w:t>
            </w:r>
          </w:p>
        </w:tc>
        <w:tc>
          <w:tcPr>
            <w:tcW w:w="3021" w:type="dxa"/>
            <w:vMerge/>
          </w:tcPr>
          <w:p w14:paraId="3CA3F114" w14:textId="77777777" w:rsidR="00A1083F" w:rsidRDefault="00A1083F" w:rsidP="00E14388">
            <w:pPr>
              <w:pStyle w:val="Standard"/>
              <w:rPr>
                <w:rFonts w:cs="Times New Roman"/>
                <w:szCs w:val="24"/>
              </w:rPr>
            </w:pPr>
          </w:p>
        </w:tc>
        <w:tc>
          <w:tcPr>
            <w:tcW w:w="3021" w:type="dxa"/>
          </w:tcPr>
          <w:p w14:paraId="786470AB" w14:textId="77777777" w:rsidR="00A1083F" w:rsidRDefault="00A1083F" w:rsidP="00E14388">
            <w:pPr>
              <w:pStyle w:val="Standard"/>
              <w:rPr>
                <w:rFonts w:cs="Times New Roman"/>
                <w:szCs w:val="24"/>
              </w:rPr>
            </w:pPr>
          </w:p>
        </w:tc>
      </w:tr>
      <w:tr w:rsidR="00A1083F" w14:paraId="324939C1" w14:textId="77777777" w:rsidTr="00E14388">
        <w:tc>
          <w:tcPr>
            <w:tcW w:w="3020" w:type="dxa"/>
          </w:tcPr>
          <w:p w14:paraId="6DF7F9BB"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lastRenderedPageBreak/>
              <w:t>dodržuje pravidla bezpečné práce a ochrany životního prostředí při experimentální práci</w:t>
            </w:r>
          </w:p>
        </w:tc>
        <w:tc>
          <w:tcPr>
            <w:tcW w:w="3021" w:type="dxa"/>
            <w:vMerge/>
          </w:tcPr>
          <w:p w14:paraId="5D345E96" w14:textId="77777777" w:rsidR="00A1083F" w:rsidRDefault="00A1083F" w:rsidP="00E14388">
            <w:pPr>
              <w:pStyle w:val="Standard"/>
              <w:rPr>
                <w:rFonts w:cs="Times New Roman"/>
                <w:szCs w:val="24"/>
              </w:rPr>
            </w:pPr>
          </w:p>
        </w:tc>
        <w:tc>
          <w:tcPr>
            <w:tcW w:w="3021" w:type="dxa"/>
          </w:tcPr>
          <w:p w14:paraId="3D1D90CF" w14:textId="77777777" w:rsidR="00A1083F" w:rsidRDefault="00A1083F" w:rsidP="00E14388">
            <w:pPr>
              <w:pStyle w:val="Standard"/>
              <w:rPr>
                <w:rFonts w:cs="Times New Roman"/>
                <w:szCs w:val="24"/>
              </w:rPr>
            </w:pPr>
          </w:p>
        </w:tc>
      </w:tr>
      <w:tr w:rsidR="00A1083F" w14:paraId="2A1909A1" w14:textId="77777777" w:rsidTr="00E14388">
        <w:tc>
          <w:tcPr>
            <w:tcW w:w="3020" w:type="dxa"/>
          </w:tcPr>
          <w:p w14:paraId="3E3971D0"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poskytne první pomoc při úrazu v laboratoři</w:t>
            </w:r>
          </w:p>
        </w:tc>
        <w:tc>
          <w:tcPr>
            <w:tcW w:w="3021" w:type="dxa"/>
          </w:tcPr>
          <w:p w14:paraId="3CD00417" w14:textId="77777777" w:rsidR="00A1083F" w:rsidRDefault="00A1083F" w:rsidP="00E14388">
            <w:pPr>
              <w:pStyle w:val="Standard"/>
              <w:rPr>
                <w:rFonts w:cs="Times New Roman"/>
                <w:szCs w:val="24"/>
              </w:rPr>
            </w:pPr>
          </w:p>
        </w:tc>
        <w:tc>
          <w:tcPr>
            <w:tcW w:w="3021" w:type="dxa"/>
          </w:tcPr>
          <w:p w14:paraId="1339C3CB" w14:textId="77777777" w:rsidR="00A1083F" w:rsidRDefault="00A1083F" w:rsidP="00E14388">
            <w:pPr>
              <w:pStyle w:val="Standard"/>
              <w:rPr>
                <w:rFonts w:cs="Times New Roman"/>
                <w:szCs w:val="24"/>
              </w:rPr>
            </w:pPr>
          </w:p>
        </w:tc>
      </w:tr>
      <w:tr w:rsidR="00A1083F" w14:paraId="7304472C" w14:textId="77777777" w:rsidTr="00E14388">
        <w:tc>
          <w:tcPr>
            <w:tcW w:w="3020" w:type="dxa"/>
          </w:tcPr>
          <w:p w14:paraId="3E7D748B"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ovládá základní funkce digitální techniky; diagnostikuje a odstraňuje základní problémy při provozu digitální techniky</w:t>
            </w:r>
          </w:p>
        </w:tc>
        <w:tc>
          <w:tcPr>
            <w:tcW w:w="3021" w:type="dxa"/>
            <w:vMerge w:val="restart"/>
          </w:tcPr>
          <w:p w14:paraId="6DECCBE4"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bezpečnost práce s elektronikou</w:t>
            </w:r>
          </w:p>
          <w:p w14:paraId="3056CA0A"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etika v digitálním prostředí</w:t>
            </w:r>
          </w:p>
          <w:p w14:paraId="0C919DCE"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mobilní služby – finanční gramotnost</w:t>
            </w:r>
          </w:p>
        </w:tc>
        <w:tc>
          <w:tcPr>
            <w:tcW w:w="3021" w:type="dxa"/>
          </w:tcPr>
          <w:p w14:paraId="495F95D7" w14:textId="77777777" w:rsidR="00A1083F" w:rsidRDefault="00A1083F" w:rsidP="00E14388">
            <w:pPr>
              <w:pStyle w:val="Standard"/>
              <w:rPr>
                <w:rFonts w:cs="Times New Roman"/>
                <w:szCs w:val="24"/>
              </w:rPr>
            </w:pPr>
          </w:p>
        </w:tc>
      </w:tr>
      <w:tr w:rsidR="00A1083F" w14:paraId="3C2469E6" w14:textId="77777777" w:rsidTr="00E14388">
        <w:tc>
          <w:tcPr>
            <w:tcW w:w="3020" w:type="dxa"/>
          </w:tcPr>
          <w:p w14:paraId="062B5CA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propojuje vzájemně jednotlivá digitální zařízení</w:t>
            </w:r>
          </w:p>
        </w:tc>
        <w:tc>
          <w:tcPr>
            <w:tcW w:w="3021" w:type="dxa"/>
            <w:vMerge/>
          </w:tcPr>
          <w:p w14:paraId="488EE55C" w14:textId="77777777" w:rsidR="00A1083F" w:rsidRDefault="00A1083F" w:rsidP="00E14388">
            <w:pPr>
              <w:pStyle w:val="Standard"/>
              <w:rPr>
                <w:rFonts w:cs="Times New Roman"/>
                <w:szCs w:val="24"/>
              </w:rPr>
            </w:pPr>
          </w:p>
        </w:tc>
        <w:tc>
          <w:tcPr>
            <w:tcW w:w="3021" w:type="dxa"/>
          </w:tcPr>
          <w:p w14:paraId="2D01E113" w14:textId="77777777" w:rsidR="00A1083F" w:rsidRDefault="00A1083F" w:rsidP="00E14388">
            <w:pPr>
              <w:pStyle w:val="Standard"/>
              <w:rPr>
                <w:rFonts w:cs="Times New Roman"/>
                <w:szCs w:val="24"/>
              </w:rPr>
            </w:pPr>
          </w:p>
        </w:tc>
      </w:tr>
      <w:tr w:rsidR="00A1083F" w14:paraId="04C75C30" w14:textId="77777777" w:rsidTr="00E14388">
        <w:tc>
          <w:tcPr>
            <w:tcW w:w="3020" w:type="dxa"/>
          </w:tcPr>
          <w:p w14:paraId="5BFF67C8"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pracuje uživatelským způsobem s mobilními technologiemi –cestování, obchod, vzdělávání, zábava</w:t>
            </w:r>
          </w:p>
        </w:tc>
        <w:tc>
          <w:tcPr>
            <w:tcW w:w="3021" w:type="dxa"/>
            <w:vMerge/>
          </w:tcPr>
          <w:p w14:paraId="703D4B94" w14:textId="77777777" w:rsidR="00A1083F" w:rsidRDefault="00A1083F" w:rsidP="00E14388">
            <w:pPr>
              <w:pStyle w:val="Standard"/>
              <w:rPr>
                <w:rFonts w:cs="Times New Roman"/>
                <w:szCs w:val="24"/>
              </w:rPr>
            </w:pPr>
          </w:p>
        </w:tc>
        <w:tc>
          <w:tcPr>
            <w:tcW w:w="3021" w:type="dxa"/>
          </w:tcPr>
          <w:p w14:paraId="7A896A7E" w14:textId="77777777" w:rsidR="00A1083F" w:rsidRDefault="00A1083F" w:rsidP="00E14388">
            <w:pPr>
              <w:pStyle w:val="Standard"/>
              <w:rPr>
                <w:rFonts w:cs="Times New Roman"/>
                <w:szCs w:val="24"/>
              </w:rPr>
            </w:pPr>
          </w:p>
        </w:tc>
      </w:tr>
      <w:tr w:rsidR="00A1083F" w14:paraId="7E911570" w14:textId="77777777" w:rsidTr="00E14388">
        <w:tc>
          <w:tcPr>
            <w:tcW w:w="3020" w:type="dxa"/>
          </w:tcPr>
          <w:p w14:paraId="6F284D04"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ošetřuje digitální techniku a chrání ji před poškozením</w:t>
            </w:r>
          </w:p>
        </w:tc>
        <w:tc>
          <w:tcPr>
            <w:tcW w:w="3021" w:type="dxa"/>
            <w:vMerge/>
          </w:tcPr>
          <w:p w14:paraId="781F7967" w14:textId="77777777" w:rsidR="00A1083F" w:rsidRDefault="00A1083F" w:rsidP="00E14388">
            <w:pPr>
              <w:pStyle w:val="Standard"/>
              <w:rPr>
                <w:rFonts w:cs="Times New Roman"/>
                <w:szCs w:val="24"/>
              </w:rPr>
            </w:pPr>
          </w:p>
        </w:tc>
        <w:tc>
          <w:tcPr>
            <w:tcW w:w="3021" w:type="dxa"/>
          </w:tcPr>
          <w:p w14:paraId="6A81546F" w14:textId="77777777" w:rsidR="00A1083F" w:rsidRDefault="00A1083F" w:rsidP="00E14388">
            <w:pPr>
              <w:pStyle w:val="Standard"/>
              <w:rPr>
                <w:rFonts w:cs="Times New Roman"/>
                <w:szCs w:val="24"/>
              </w:rPr>
            </w:pPr>
          </w:p>
        </w:tc>
      </w:tr>
      <w:tr w:rsidR="00A1083F" w14:paraId="0D021791" w14:textId="77777777" w:rsidTr="00E14388">
        <w:tc>
          <w:tcPr>
            <w:tcW w:w="3020" w:type="dxa"/>
          </w:tcPr>
          <w:p w14:paraId="1EF07834" w14:textId="77777777" w:rsidR="00A1083F" w:rsidRDefault="00A1083F" w:rsidP="005F7A57">
            <w:pPr>
              <w:pStyle w:val="Standard"/>
              <w:spacing w:line="276" w:lineRule="auto"/>
              <w:rPr>
                <w:rFonts w:cs="Times New Roman"/>
                <w:szCs w:val="24"/>
              </w:rPr>
            </w:pPr>
            <w:r w:rsidRPr="005F7A57">
              <w:rPr>
                <w:rFonts w:asciiTheme="minorHAnsi" w:hAnsiTheme="minorHAnsi" w:cstheme="minorHAnsi"/>
                <w:szCs w:val="24"/>
              </w:rPr>
              <w:t>dodržuje základní hygienická a bezpečnostní pravidla a předpisy při práci s digitální technikou a poskytne první pomoc při úrazu</w:t>
            </w:r>
          </w:p>
        </w:tc>
        <w:tc>
          <w:tcPr>
            <w:tcW w:w="3021" w:type="dxa"/>
            <w:vMerge/>
          </w:tcPr>
          <w:p w14:paraId="0A4028F4" w14:textId="77777777" w:rsidR="00A1083F" w:rsidRDefault="00A1083F" w:rsidP="00E14388">
            <w:pPr>
              <w:pStyle w:val="Standard"/>
              <w:rPr>
                <w:rFonts w:cs="Times New Roman"/>
                <w:szCs w:val="24"/>
              </w:rPr>
            </w:pPr>
          </w:p>
        </w:tc>
        <w:tc>
          <w:tcPr>
            <w:tcW w:w="3021" w:type="dxa"/>
          </w:tcPr>
          <w:p w14:paraId="5A6FC5BF" w14:textId="77777777" w:rsidR="00A1083F" w:rsidRDefault="00A1083F" w:rsidP="00E14388">
            <w:pPr>
              <w:pStyle w:val="Standard"/>
              <w:rPr>
                <w:rFonts w:cs="Times New Roman"/>
                <w:szCs w:val="24"/>
              </w:rPr>
            </w:pPr>
          </w:p>
        </w:tc>
      </w:tr>
      <w:tr w:rsidR="00A1083F" w14:paraId="4AC9C63F" w14:textId="77777777" w:rsidTr="00E14388">
        <w:tc>
          <w:tcPr>
            <w:tcW w:w="3020" w:type="dxa"/>
          </w:tcPr>
          <w:p w14:paraId="6C4E49C9"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orientuje se v pracovních činnostech vybraných profesí</w:t>
            </w:r>
          </w:p>
        </w:tc>
        <w:tc>
          <w:tcPr>
            <w:tcW w:w="3021" w:type="dxa"/>
            <w:vMerge w:val="restart"/>
          </w:tcPr>
          <w:p w14:paraId="12719730"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trh práce</w:t>
            </w:r>
          </w:p>
          <w:p w14:paraId="2AC1D27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životopis</w:t>
            </w:r>
          </w:p>
          <w:p w14:paraId="68B5259B"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pohovor</w:t>
            </w:r>
          </w:p>
          <w:p w14:paraId="0870927D"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volba profesního zaměření: zhodnocení svých silných a slabých stránek</w:t>
            </w:r>
          </w:p>
        </w:tc>
        <w:tc>
          <w:tcPr>
            <w:tcW w:w="3021" w:type="dxa"/>
          </w:tcPr>
          <w:p w14:paraId="61B07D74" w14:textId="77777777" w:rsidR="00A1083F" w:rsidRDefault="00A1083F" w:rsidP="00E14388">
            <w:pPr>
              <w:pStyle w:val="Standard"/>
              <w:rPr>
                <w:rFonts w:cs="Times New Roman"/>
                <w:szCs w:val="24"/>
              </w:rPr>
            </w:pPr>
          </w:p>
        </w:tc>
      </w:tr>
      <w:tr w:rsidR="00A1083F" w14:paraId="742A8472" w14:textId="77777777" w:rsidTr="00E14388">
        <w:tc>
          <w:tcPr>
            <w:tcW w:w="3020" w:type="dxa"/>
          </w:tcPr>
          <w:p w14:paraId="39C7496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posoudí své možnosti při rozhodování o volbě vhodného povolání a profesní přípravy</w:t>
            </w:r>
          </w:p>
        </w:tc>
        <w:tc>
          <w:tcPr>
            <w:tcW w:w="3021" w:type="dxa"/>
            <w:vMerge/>
          </w:tcPr>
          <w:p w14:paraId="2D590C67" w14:textId="77777777" w:rsidR="00A1083F" w:rsidRDefault="00A1083F" w:rsidP="00E14388">
            <w:pPr>
              <w:pStyle w:val="Standard"/>
              <w:rPr>
                <w:rFonts w:cs="Times New Roman"/>
                <w:szCs w:val="24"/>
              </w:rPr>
            </w:pPr>
          </w:p>
        </w:tc>
        <w:tc>
          <w:tcPr>
            <w:tcW w:w="3021" w:type="dxa"/>
          </w:tcPr>
          <w:p w14:paraId="4C3DA688" w14:textId="77777777" w:rsidR="00A1083F" w:rsidRDefault="00A1083F" w:rsidP="00E14388">
            <w:pPr>
              <w:pStyle w:val="Standard"/>
              <w:rPr>
                <w:rFonts w:cs="Times New Roman"/>
                <w:szCs w:val="24"/>
              </w:rPr>
            </w:pPr>
          </w:p>
        </w:tc>
      </w:tr>
      <w:tr w:rsidR="00A1083F" w14:paraId="77FDB04C" w14:textId="77777777" w:rsidTr="00E14388">
        <w:tc>
          <w:tcPr>
            <w:tcW w:w="3020" w:type="dxa"/>
          </w:tcPr>
          <w:p w14:paraId="1E280FD6"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využije profesní informace a poradenské služby pro výběr vhodného vzdělávání</w:t>
            </w:r>
          </w:p>
        </w:tc>
        <w:tc>
          <w:tcPr>
            <w:tcW w:w="3021" w:type="dxa"/>
            <w:vMerge/>
          </w:tcPr>
          <w:p w14:paraId="01F4597D" w14:textId="77777777" w:rsidR="00A1083F" w:rsidRDefault="00A1083F" w:rsidP="00E14388">
            <w:pPr>
              <w:pStyle w:val="Standard"/>
              <w:rPr>
                <w:rFonts w:cs="Times New Roman"/>
                <w:szCs w:val="24"/>
              </w:rPr>
            </w:pPr>
          </w:p>
        </w:tc>
        <w:tc>
          <w:tcPr>
            <w:tcW w:w="3021" w:type="dxa"/>
          </w:tcPr>
          <w:p w14:paraId="1619D499" w14:textId="77777777" w:rsidR="00A1083F" w:rsidRDefault="00A1083F" w:rsidP="00E14388">
            <w:pPr>
              <w:pStyle w:val="Standard"/>
              <w:rPr>
                <w:rFonts w:cs="Times New Roman"/>
                <w:szCs w:val="24"/>
              </w:rPr>
            </w:pPr>
          </w:p>
        </w:tc>
      </w:tr>
      <w:tr w:rsidR="00A1083F" w14:paraId="7A39E26E" w14:textId="77777777" w:rsidTr="00E14388">
        <w:tc>
          <w:tcPr>
            <w:tcW w:w="3020" w:type="dxa"/>
          </w:tcPr>
          <w:p w14:paraId="5A6145B9"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prokáže v modelových situacích schopnost prezentace své osoby při vstupu na trh práce</w:t>
            </w:r>
          </w:p>
        </w:tc>
        <w:tc>
          <w:tcPr>
            <w:tcW w:w="3021" w:type="dxa"/>
            <w:vMerge/>
          </w:tcPr>
          <w:p w14:paraId="60BCBC9F" w14:textId="77777777" w:rsidR="00A1083F" w:rsidRDefault="00A1083F" w:rsidP="00E14388">
            <w:pPr>
              <w:pStyle w:val="Standard"/>
              <w:rPr>
                <w:rFonts w:cs="Times New Roman"/>
                <w:szCs w:val="24"/>
              </w:rPr>
            </w:pPr>
          </w:p>
        </w:tc>
        <w:tc>
          <w:tcPr>
            <w:tcW w:w="3021" w:type="dxa"/>
          </w:tcPr>
          <w:p w14:paraId="439D079D" w14:textId="77777777" w:rsidR="00A1083F" w:rsidRDefault="00A1083F" w:rsidP="00E14388">
            <w:pPr>
              <w:pStyle w:val="Standard"/>
              <w:rPr>
                <w:rFonts w:cs="Times New Roman"/>
                <w:szCs w:val="24"/>
              </w:rPr>
            </w:pPr>
          </w:p>
        </w:tc>
      </w:tr>
    </w:tbl>
    <w:p w14:paraId="19B09258" w14:textId="77777777" w:rsidR="00A1083F" w:rsidRDefault="00A1083F" w:rsidP="00A1083F">
      <w:pPr>
        <w:pStyle w:val="Standard"/>
        <w:rPr>
          <w:rFonts w:cs="Times New Roman"/>
          <w:szCs w:val="24"/>
        </w:rPr>
      </w:pPr>
    </w:p>
    <w:p w14:paraId="25EB0187" w14:textId="77777777" w:rsidR="00A1083F" w:rsidRPr="005F7A57" w:rsidRDefault="00A1083F" w:rsidP="00A1083F">
      <w:pPr>
        <w:pStyle w:val="Standard"/>
        <w:rPr>
          <w:rFonts w:asciiTheme="minorHAnsi" w:hAnsiTheme="minorHAnsi" w:cstheme="minorHAnsi"/>
          <w:b/>
          <w:bCs/>
          <w:szCs w:val="24"/>
        </w:rPr>
      </w:pPr>
      <w:r w:rsidRPr="005F7A57">
        <w:rPr>
          <w:rFonts w:asciiTheme="minorHAnsi" w:hAnsiTheme="minorHAnsi" w:cstheme="minorHAnsi"/>
          <w:b/>
          <w:bCs/>
          <w:szCs w:val="24"/>
        </w:rPr>
        <w:t>Osnovy – Člověk a společnost: Dějepis</w:t>
      </w:r>
    </w:p>
    <w:p w14:paraId="43A65D6D" w14:textId="77777777" w:rsidR="00A1083F" w:rsidRPr="005F7A57" w:rsidRDefault="00A1083F" w:rsidP="00A1083F">
      <w:pPr>
        <w:pStyle w:val="Standard"/>
        <w:rPr>
          <w:rFonts w:asciiTheme="minorHAnsi" w:hAnsiTheme="minorHAnsi" w:cstheme="minorHAnsi"/>
          <w:szCs w:val="24"/>
        </w:rPr>
      </w:pPr>
      <w:r w:rsidRPr="005F7A57">
        <w:rPr>
          <w:rFonts w:asciiTheme="minorHAnsi" w:hAnsiTheme="minorHAnsi" w:cstheme="minorHAnsi"/>
          <w:szCs w:val="24"/>
        </w:rPr>
        <w:lastRenderedPageBreak/>
        <w:t>6. – 9. třída</w:t>
      </w:r>
    </w:p>
    <w:tbl>
      <w:tblPr>
        <w:tblStyle w:val="Mkatabulky"/>
        <w:tblW w:w="0" w:type="auto"/>
        <w:tblLook w:val="04A0" w:firstRow="1" w:lastRow="0" w:firstColumn="1" w:lastColumn="0" w:noHBand="0" w:noVBand="1"/>
      </w:tblPr>
      <w:tblGrid>
        <w:gridCol w:w="3020"/>
        <w:gridCol w:w="3021"/>
        <w:gridCol w:w="3021"/>
      </w:tblGrid>
      <w:tr w:rsidR="00A1083F" w:rsidRPr="005F7A57" w14:paraId="1EC38A79" w14:textId="77777777" w:rsidTr="00E14388">
        <w:tc>
          <w:tcPr>
            <w:tcW w:w="3020" w:type="dxa"/>
          </w:tcPr>
          <w:p w14:paraId="605B0014" w14:textId="77777777" w:rsidR="00A1083F" w:rsidRPr="005F7A57" w:rsidRDefault="00A1083F" w:rsidP="00E14388">
            <w:pPr>
              <w:pStyle w:val="Standard"/>
              <w:jc w:val="center"/>
              <w:rPr>
                <w:rFonts w:asciiTheme="minorHAnsi" w:hAnsiTheme="minorHAnsi" w:cstheme="minorHAnsi"/>
                <w:b/>
                <w:bCs/>
                <w:szCs w:val="24"/>
              </w:rPr>
            </w:pPr>
            <w:r w:rsidRPr="005F7A57">
              <w:rPr>
                <w:rFonts w:asciiTheme="minorHAnsi" w:hAnsiTheme="minorHAnsi" w:cstheme="minorHAnsi"/>
                <w:b/>
                <w:bCs/>
                <w:szCs w:val="24"/>
              </w:rPr>
              <w:t>Očekávané výstupy dle RVP</w:t>
            </w:r>
          </w:p>
        </w:tc>
        <w:tc>
          <w:tcPr>
            <w:tcW w:w="3021" w:type="dxa"/>
          </w:tcPr>
          <w:p w14:paraId="1E1EE52C" w14:textId="77777777" w:rsidR="00A1083F" w:rsidRPr="005F7A57" w:rsidRDefault="00A1083F" w:rsidP="00E14388">
            <w:pPr>
              <w:pStyle w:val="Standard"/>
              <w:jc w:val="center"/>
              <w:rPr>
                <w:rFonts w:asciiTheme="minorHAnsi" w:hAnsiTheme="minorHAnsi" w:cstheme="minorHAnsi"/>
                <w:b/>
                <w:bCs/>
                <w:szCs w:val="24"/>
              </w:rPr>
            </w:pPr>
            <w:r w:rsidRPr="005F7A57">
              <w:rPr>
                <w:rFonts w:asciiTheme="minorHAnsi" w:hAnsiTheme="minorHAnsi" w:cstheme="minorHAnsi"/>
                <w:b/>
                <w:bCs/>
                <w:szCs w:val="24"/>
              </w:rPr>
              <w:t>Učivo</w:t>
            </w:r>
          </w:p>
        </w:tc>
        <w:tc>
          <w:tcPr>
            <w:tcW w:w="3021" w:type="dxa"/>
          </w:tcPr>
          <w:p w14:paraId="224A7DA9" w14:textId="77777777" w:rsidR="00A1083F" w:rsidRPr="005F7A57" w:rsidRDefault="00A1083F" w:rsidP="00E14388">
            <w:pPr>
              <w:pStyle w:val="Standard"/>
              <w:jc w:val="center"/>
              <w:rPr>
                <w:rFonts w:asciiTheme="minorHAnsi" w:hAnsiTheme="minorHAnsi" w:cstheme="minorHAnsi"/>
                <w:b/>
                <w:bCs/>
                <w:szCs w:val="24"/>
              </w:rPr>
            </w:pPr>
            <w:r w:rsidRPr="005F7A57">
              <w:rPr>
                <w:rFonts w:asciiTheme="minorHAnsi" w:hAnsiTheme="minorHAnsi" w:cstheme="minorHAnsi"/>
                <w:b/>
                <w:bCs/>
                <w:szCs w:val="24"/>
              </w:rPr>
              <w:t>průřezové téma, poznámky</w:t>
            </w:r>
          </w:p>
        </w:tc>
      </w:tr>
      <w:tr w:rsidR="00A1083F" w14:paraId="6CD3123D" w14:textId="77777777" w:rsidTr="00E14388">
        <w:tc>
          <w:tcPr>
            <w:tcW w:w="3020" w:type="dxa"/>
          </w:tcPr>
          <w:p w14:paraId="4EA401C6"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uvede konkrétní příklady důležitosti a potřebnosti dějepisných poznatků</w:t>
            </w:r>
          </w:p>
        </w:tc>
        <w:tc>
          <w:tcPr>
            <w:tcW w:w="3021" w:type="dxa"/>
            <w:vMerge w:val="restart"/>
          </w:tcPr>
          <w:p w14:paraId="04E4DD2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časová osa</w:t>
            </w:r>
          </w:p>
          <w:p w14:paraId="5B04DAF0"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xml:space="preserve">- práce s prameny: knihovny, internet, AI, archivy, </w:t>
            </w:r>
            <w:proofErr w:type="gramStart"/>
            <w:r w:rsidRPr="005F7A57">
              <w:rPr>
                <w:rFonts w:asciiTheme="minorHAnsi" w:hAnsiTheme="minorHAnsi" w:cstheme="minorHAnsi"/>
                <w:szCs w:val="24"/>
              </w:rPr>
              <w:t>muzea,</w:t>
            </w:r>
            <w:proofErr w:type="gramEnd"/>
            <w:r w:rsidRPr="005F7A57">
              <w:rPr>
                <w:rFonts w:asciiTheme="minorHAnsi" w:hAnsiTheme="minorHAnsi" w:cstheme="minorHAnsi"/>
                <w:szCs w:val="24"/>
              </w:rPr>
              <w:t xml:space="preserve"> apod.</w:t>
            </w:r>
          </w:p>
        </w:tc>
        <w:tc>
          <w:tcPr>
            <w:tcW w:w="3021" w:type="dxa"/>
          </w:tcPr>
          <w:p w14:paraId="645004BF" w14:textId="77777777" w:rsidR="00A1083F" w:rsidRDefault="00A1083F" w:rsidP="00E14388">
            <w:pPr>
              <w:pStyle w:val="Standard"/>
              <w:rPr>
                <w:rFonts w:cs="Times New Roman"/>
                <w:szCs w:val="24"/>
              </w:rPr>
            </w:pPr>
          </w:p>
        </w:tc>
      </w:tr>
      <w:tr w:rsidR="00A1083F" w14:paraId="549CC947" w14:textId="77777777" w:rsidTr="00E14388">
        <w:tc>
          <w:tcPr>
            <w:tcW w:w="3020" w:type="dxa"/>
          </w:tcPr>
          <w:p w14:paraId="786F9BDA"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uvede příklady zdrojů informací o minulosti; pojmenuje instituce, kde jsou tyto zdroje shromažďovány</w:t>
            </w:r>
          </w:p>
        </w:tc>
        <w:tc>
          <w:tcPr>
            <w:tcW w:w="3021" w:type="dxa"/>
            <w:vMerge/>
          </w:tcPr>
          <w:p w14:paraId="6CBAF766" w14:textId="77777777" w:rsidR="00A1083F" w:rsidRDefault="00A1083F" w:rsidP="00E14388">
            <w:pPr>
              <w:pStyle w:val="Standard"/>
              <w:rPr>
                <w:rFonts w:cs="Times New Roman"/>
                <w:szCs w:val="24"/>
              </w:rPr>
            </w:pPr>
          </w:p>
        </w:tc>
        <w:tc>
          <w:tcPr>
            <w:tcW w:w="3021" w:type="dxa"/>
          </w:tcPr>
          <w:p w14:paraId="5BB1F1F9" w14:textId="77777777" w:rsidR="00A1083F" w:rsidRDefault="00A1083F" w:rsidP="00E14388">
            <w:pPr>
              <w:pStyle w:val="Standard"/>
              <w:rPr>
                <w:rFonts w:cs="Times New Roman"/>
                <w:szCs w:val="24"/>
              </w:rPr>
            </w:pPr>
          </w:p>
        </w:tc>
      </w:tr>
      <w:tr w:rsidR="00A1083F" w14:paraId="284F704E" w14:textId="77777777" w:rsidTr="00E14388">
        <w:tc>
          <w:tcPr>
            <w:tcW w:w="3020" w:type="dxa"/>
          </w:tcPr>
          <w:p w14:paraId="1DE2913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orientuje se na časové ose a v historické mapě, řadí hlavní historické epochy v chronologickém sledu</w:t>
            </w:r>
          </w:p>
        </w:tc>
        <w:tc>
          <w:tcPr>
            <w:tcW w:w="3021" w:type="dxa"/>
            <w:vMerge/>
          </w:tcPr>
          <w:p w14:paraId="17EAD94F" w14:textId="77777777" w:rsidR="00A1083F" w:rsidRDefault="00A1083F" w:rsidP="00E14388">
            <w:pPr>
              <w:pStyle w:val="Standard"/>
              <w:rPr>
                <w:rFonts w:cs="Times New Roman"/>
                <w:szCs w:val="24"/>
              </w:rPr>
            </w:pPr>
          </w:p>
        </w:tc>
        <w:tc>
          <w:tcPr>
            <w:tcW w:w="3021" w:type="dxa"/>
          </w:tcPr>
          <w:p w14:paraId="279F60C0" w14:textId="77777777" w:rsidR="00A1083F" w:rsidRDefault="00A1083F" w:rsidP="00E14388">
            <w:pPr>
              <w:pStyle w:val="Standard"/>
              <w:rPr>
                <w:rFonts w:cs="Times New Roman"/>
                <w:szCs w:val="24"/>
              </w:rPr>
            </w:pPr>
          </w:p>
        </w:tc>
      </w:tr>
      <w:tr w:rsidR="00A1083F" w14:paraId="378DC250" w14:textId="77777777" w:rsidTr="00E14388">
        <w:tc>
          <w:tcPr>
            <w:tcW w:w="3020" w:type="dxa"/>
          </w:tcPr>
          <w:p w14:paraId="6ECCA6E2"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charakterizuje život pravěkých sběračů a lovců, jejich materiální a duchovní kulturu</w:t>
            </w:r>
          </w:p>
        </w:tc>
        <w:tc>
          <w:tcPr>
            <w:tcW w:w="3021" w:type="dxa"/>
            <w:vMerge w:val="restart"/>
          </w:tcPr>
          <w:p w14:paraId="3C2B0E7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xml:space="preserve">- život lovců a sběračů: edukační program </w:t>
            </w:r>
            <w:proofErr w:type="spellStart"/>
            <w:r w:rsidRPr="005F7A57">
              <w:rPr>
                <w:rFonts w:asciiTheme="minorHAnsi" w:hAnsiTheme="minorHAnsi" w:cstheme="minorHAnsi"/>
                <w:szCs w:val="24"/>
              </w:rPr>
              <w:t>Archeoskanzen</w:t>
            </w:r>
            <w:proofErr w:type="spellEnd"/>
            <w:r w:rsidRPr="005F7A57">
              <w:rPr>
                <w:rFonts w:asciiTheme="minorHAnsi" w:hAnsiTheme="minorHAnsi" w:cstheme="minorHAnsi"/>
                <w:szCs w:val="24"/>
              </w:rPr>
              <w:t xml:space="preserve"> Březno u Loun</w:t>
            </w:r>
          </w:p>
          <w:p w14:paraId="5AD7718E"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principy přechodu k zemědělství a usedlému životu</w:t>
            </w:r>
          </w:p>
        </w:tc>
        <w:tc>
          <w:tcPr>
            <w:tcW w:w="3021" w:type="dxa"/>
          </w:tcPr>
          <w:p w14:paraId="162C2B81" w14:textId="77777777" w:rsidR="00A1083F" w:rsidRDefault="00A1083F" w:rsidP="00E14388">
            <w:pPr>
              <w:pStyle w:val="Standard"/>
              <w:rPr>
                <w:rFonts w:cs="Times New Roman"/>
                <w:szCs w:val="24"/>
              </w:rPr>
            </w:pPr>
          </w:p>
        </w:tc>
      </w:tr>
      <w:tr w:rsidR="00A1083F" w14:paraId="09DCCA91" w14:textId="77777777" w:rsidTr="00E14388">
        <w:tc>
          <w:tcPr>
            <w:tcW w:w="3020" w:type="dxa"/>
          </w:tcPr>
          <w:p w14:paraId="546457B8"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objasní význam zemědělství, dobytkářství a zpracování kovů pro lidskou společnost</w:t>
            </w:r>
          </w:p>
        </w:tc>
        <w:tc>
          <w:tcPr>
            <w:tcW w:w="3021" w:type="dxa"/>
            <w:vMerge/>
          </w:tcPr>
          <w:p w14:paraId="288613D3" w14:textId="77777777" w:rsidR="00A1083F" w:rsidRPr="005F7A57" w:rsidRDefault="00A1083F" w:rsidP="005F7A57">
            <w:pPr>
              <w:pStyle w:val="Standard"/>
              <w:spacing w:line="276" w:lineRule="auto"/>
              <w:jc w:val="left"/>
              <w:rPr>
                <w:rFonts w:asciiTheme="minorHAnsi" w:hAnsiTheme="minorHAnsi" w:cstheme="minorHAnsi"/>
                <w:szCs w:val="24"/>
              </w:rPr>
            </w:pPr>
          </w:p>
        </w:tc>
        <w:tc>
          <w:tcPr>
            <w:tcW w:w="3021" w:type="dxa"/>
          </w:tcPr>
          <w:p w14:paraId="3AB3414C" w14:textId="77777777" w:rsidR="00A1083F" w:rsidRDefault="00A1083F" w:rsidP="00E14388">
            <w:pPr>
              <w:pStyle w:val="Standard"/>
              <w:rPr>
                <w:rFonts w:cs="Times New Roman"/>
                <w:szCs w:val="24"/>
              </w:rPr>
            </w:pPr>
          </w:p>
        </w:tc>
      </w:tr>
      <w:tr w:rsidR="00A1083F" w14:paraId="4C0CC0B9" w14:textId="77777777" w:rsidTr="00E14388">
        <w:tc>
          <w:tcPr>
            <w:tcW w:w="3020" w:type="dxa"/>
          </w:tcPr>
          <w:p w14:paraId="55FFA732"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rozpozná souvislost mezi přírodními podmínkami a vznikem prvních velkých zemědělských civilizací</w:t>
            </w:r>
          </w:p>
        </w:tc>
        <w:tc>
          <w:tcPr>
            <w:tcW w:w="3021" w:type="dxa"/>
            <w:vMerge w:val="restart"/>
          </w:tcPr>
          <w:p w14:paraId="4BBDFCE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nejstarší starověké civilizace a jejich odkaz</w:t>
            </w:r>
          </w:p>
          <w:p w14:paraId="529D3982"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Egypt, Mezopotámie, Řecko, Řím</w:t>
            </w:r>
          </w:p>
          <w:p w14:paraId="74B42483"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náboženství, mytologie, křesťanství</w:t>
            </w:r>
          </w:p>
          <w:p w14:paraId="3DE9B232"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kulturní odkaz: antika</w:t>
            </w:r>
          </w:p>
          <w:p w14:paraId="496604B3" w14:textId="77777777" w:rsidR="00A1083F" w:rsidRDefault="00A1083F" w:rsidP="005F7A57">
            <w:pPr>
              <w:pStyle w:val="Standard"/>
              <w:spacing w:line="276" w:lineRule="auto"/>
              <w:jc w:val="left"/>
              <w:rPr>
                <w:rFonts w:cs="Times New Roman"/>
                <w:szCs w:val="24"/>
              </w:rPr>
            </w:pPr>
            <w:r w:rsidRPr="005F7A57">
              <w:rPr>
                <w:rFonts w:asciiTheme="minorHAnsi" w:hAnsiTheme="minorHAnsi" w:cstheme="minorHAnsi"/>
                <w:szCs w:val="24"/>
              </w:rPr>
              <w:t xml:space="preserve">- </w:t>
            </w:r>
            <w:proofErr w:type="gramStart"/>
            <w:r w:rsidRPr="005F7A57">
              <w:rPr>
                <w:rFonts w:asciiTheme="minorHAnsi" w:hAnsiTheme="minorHAnsi" w:cstheme="minorHAnsi"/>
                <w:szCs w:val="24"/>
              </w:rPr>
              <w:t>popkultura:  Asterix</w:t>
            </w:r>
            <w:proofErr w:type="gramEnd"/>
            <w:r w:rsidRPr="005F7A57">
              <w:rPr>
                <w:rFonts w:asciiTheme="minorHAnsi" w:hAnsiTheme="minorHAnsi" w:cstheme="minorHAnsi"/>
                <w:szCs w:val="24"/>
              </w:rPr>
              <w:t xml:space="preserve"> a Obelix, Age </w:t>
            </w:r>
            <w:proofErr w:type="spellStart"/>
            <w:r w:rsidRPr="005F7A57">
              <w:rPr>
                <w:rFonts w:asciiTheme="minorHAnsi" w:hAnsiTheme="minorHAnsi" w:cstheme="minorHAnsi"/>
                <w:szCs w:val="24"/>
              </w:rPr>
              <w:t>of</w:t>
            </w:r>
            <w:proofErr w:type="spellEnd"/>
            <w:r w:rsidRPr="005F7A57">
              <w:rPr>
                <w:rFonts w:asciiTheme="minorHAnsi" w:hAnsiTheme="minorHAnsi" w:cstheme="minorHAnsi"/>
                <w:szCs w:val="24"/>
              </w:rPr>
              <w:t xml:space="preserve"> Empire, Souboj titánů</w:t>
            </w:r>
          </w:p>
        </w:tc>
        <w:tc>
          <w:tcPr>
            <w:tcW w:w="3021" w:type="dxa"/>
          </w:tcPr>
          <w:p w14:paraId="69CF2D61" w14:textId="77777777" w:rsidR="00A1083F" w:rsidRDefault="00A1083F" w:rsidP="00E14388">
            <w:pPr>
              <w:pStyle w:val="Standard"/>
              <w:rPr>
                <w:rFonts w:cs="Times New Roman"/>
                <w:szCs w:val="24"/>
              </w:rPr>
            </w:pPr>
          </w:p>
        </w:tc>
      </w:tr>
      <w:tr w:rsidR="00A1083F" w14:paraId="5DDA0FE7" w14:textId="77777777" w:rsidTr="00E14388">
        <w:tc>
          <w:tcPr>
            <w:tcW w:w="3020" w:type="dxa"/>
          </w:tcPr>
          <w:p w14:paraId="204A54E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uvede nejvýznamnější typy památek, které se staly součástí světového kulturního dědictví</w:t>
            </w:r>
          </w:p>
        </w:tc>
        <w:tc>
          <w:tcPr>
            <w:tcW w:w="3021" w:type="dxa"/>
            <w:vMerge/>
          </w:tcPr>
          <w:p w14:paraId="5EA8A1CC" w14:textId="77777777" w:rsidR="00A1083F" w:rsidRDefault="00A1083F" w:rsidP="00E14388">
            <w:pPr>
              <w:pStyle w:val="Standard"/>
              <w:rPr>
                <w:rFonts w:cs="Times New Roman"/>
                <w:szCs w:val="24"/>
              </w:rPr>
            </w:pPr>
          </w:p>
        </w:tc>
        <w:tc>
          <w:tcPr>
            <w:tcW w:w="3021" w:type="dxa"/>
          </w:tcPr>
          <w:p w14:paraId="0653F491" w14:textId="77777777" w:rsidR="00A1083F" w:rsidRDefault="00A1083F" w:rsidP="00E14388">
            <w:pPr>
              <w:pStyle w:val="Standard"/>
              <w:rPr>
                <w:rFonts w:cs="Times New Roman"/>
                <w:szCs w:val="24"/>
              </w:rPr>
            </w:pPr>
          </w:p>
        </w:tc>
      </w:tr>
      <w:tr w:rsidR="00A1083F" w14:paraId="36319478" w14:textId="77777777" w:rsidTr="00E14388">
        <w:tc>
          <w:tcPr>
            <w:tcW w:w="3020" w:type="dxa"/>
          </w:tcPr>
          <w:p w14:paraId="11A0F7B9"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demonstruje na konkrétních příkladech přínos antické kultury a zrod křesťanství</w:t>
            </w:r>
          </w:p>
        </w:tc>
        <w:tc>
          <w:tcPr>
            <w:tcW w:w="3021" w:type="dxa"/>
            <w:vMerge/>
          </w:tcPr>
          <w:p w14:paraId="674C2FC6" w14:textId="77777777" w:rsidR="00A1083F" w:rsidRDefault="00A1083F" w:rsidP="00E14388">
            <w:pPr>
              <w:pStyle w:val="Standard"/>
              <w:rPr>
                <w:rFonts w:cs="Times New Roman"/>
                <w:szCs w:val="24"/>
              </w:rPr>
            </w:pPr>
          </w:p>
        </w:tc>
        <w:tc>
          <w:tcPr>
            <w:tcW w:w="3021" w:type="dxa"/>
          </w:tcPr>
          <w:p w14:paraId="70D1A847" w14:textId="77777777" w:rsidR="00A1083F" w:rsidRDefault="00A1083F" w:rsidP="00E14388">
            <w:pPr>
              <w:pStyle w:val="Standard"/>
              <w:rPr>
                <w:rFonts w:cs="Times New Roman"/>
                <w:szCs w:val="24"/>
              </w:rPr>
            </w:pPr>
          </w:p>
        </w:tc>
      </w:tr>
      <w:tr w:rsidR="00A1083F" w14:paraId="24797939" w14:textId="77777777" w:rsidTr="00E14388">
        <w:tc>
          <w:tcPr>
            <w:tcW w:w="3020" w:type="dxa"/>
          </w:tcPr>
          <w:p w14:paraId="27198FFE"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porovná formy vlády a postavení společenských skupin v jednotlivých státech a vysvětlí podstatu antické demokracie</w:t>
            </w:r>
          </w:p>
        </w:tc>
        <w:tc>
          <w:tcPr>
            <w:tcW w:w="3021" w:type="dxa"/>
            <w:vMerge/>
          </w:tcPr>
          <w:p w14:paraId="1AB5D94B" w14:textId="77777777" w:rsidR="00A1083F" w:rsidRDefault="00A1083F" w:rsidP="00E14388">
            <w:pPr>
              <w:pStyle w:val="Standard"/>
              <w:rPr>
                <w:rFonts w:cs="Times New Roman"/>
                <w:szCs w:val="24"/>
              </w:rPr>
            </w:pPr>
          </w:p>
        </w:tc>
        <w:tc>
          <w:tcPr>
            <w:tcW w:w="3021" w:type="dxa"/>
          </w:tcPr>
          <w:p w14:paraId="4D5DD9CD" w14:textId="77777777" w:rsidR="00A1083F" w:rsidRDefault="00A1083F" w:rsidP="00E14388">
            <w:pPr>
              <w:pStyle w:val="Standard"/>
              <w:rPr>
                <w:rFonts w:cs="Times New Roman"/>
                <w:szCs w:val="24"/>
              </w:rPr>
            </w:pPr>
          </w:p>
        </w:tc>
      </w:tr>
      <w:tr w:rsidR="00A1083F" w14:paraId="4D0BA869" w14:textId="77777777" w:rsidTr="00E14388">
        <w:tc>
          <w:tcPr>
            <w:tcW w:w="3020" w:type="dxa"/>
          </w:tcPr>
          <w:p w14:paraId="6977D0B4"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xml:space="preserve">popíše podstatnou změnu evropské situace, která </w:t>
            </w:r>
            <w:r w:rsidRPr="005F7A57">
              <w:rPr>
                <w:rFonts w:asciiTheme="minorHAnsi" w:hAnsiTheme="minorHAnsi" w:cstheme="minorHAnsi"/>
                <w:szCs w:val="24"/>
              </w:rPr>
              <w:lastRenderedPageBreak/>
              <w:t>nastala v důsledku příchodu nových etnik, christianizace a vzniku států</w:t>
            </w:r>
          </w:p>
        </w:tc>
        <w:tc>
          <w:tcPr>
            <w:tcW w:w="3021" w:type="dxa"/>
            <w:vMerge w:val="restart"/>
          </w:tcPr>
          <w:p w14:paraId="348E83FA"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lastRenderedPageBreak/>
              <w:t>- vznik států</w:t>
            </w:r>
          </w:p>
          <w:p w14:paraId="5A69DE9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xml:space="preserve">- Velká Morava: kde byla, </w:t>
            </w:r>
            <w:r w:rsidRPr="005F7A57">
              <w:rPr>
                <w:rFonts w:asciiTheme="minorHAnsi" w:hAnsiTheme="minorHAnsi" w:cstheme="minorHAnsi"/>
                <w:szCs w:val="24"/>
              </w:rPr>
              <w:lastRenderedPageBreak/>
              <w:t>počátky vnitřního vývoje českého státu</w:t>
            </w:r>
          </w:p>
          <w:p w14:paraId="2A8D3FB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xml:space="preserve">- nové uspořádání společnosti </w:t>
            </w:r>
          </w:p>
          <w:p w14:paraId="07D228CC"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křesťanství a politika, křesťanství a vzdělanost, křesťanství a společnost, kostel/klášter jako centrum</w:t>
            </w:r>
          </w:p>
          <w:p w14:paraId="2473E15E"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slovanské náboženství</w:t>
            </w:r>
          </w:p>
          <w:p w14:paraId="0C99A30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proměna středověké společnosti – poddanství – zrod privilegované vrstvy obyvatel</w:t>
            </w:r>
          </w:p>
          <w:p w14:paraId="7D0FE8C7"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vznik hradské soustavy – ochrana státu a cest</w:t>
            </w:r>
          </w:p>
          <w:p w14:paraId="6662250F"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Přemyslovci: Kdo byli? Jejich odkaz.</w:t>
            </w:r>
          </w:p>
          <w:p w14:paraId="5E349992"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Evropa ve středověku a její vztah k Českému království</w:t>
            </w:r>
          </w:p>
          <w:p w14:paraId="22F4702D"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 kultura a architektura: románská, gotická</w:t>
            </w:r>
          </w:p>
        </w:tc>
        <w:tc>
          <w:tcPr>
            <w:tcW w:w="3021" w:type="dxa"/>
          </w:tcPr>
          <w:p w14:paraId="168024AC" w14:textId="77777777" w:rsidR="00A1083F" w:rsidRDefault="00A1083F" w:rsidP="00E14388">
            <w:pPr>
              <w:pStyle w:val="Standard"/>
              <w:rPr>
                <w:rFonts w:cs="Times New Roman"/>
                <w:szCs w:val="24"/>
              </w:rPr>
            </w:pPr>
          </w:p>
        </w:tc>
      </w:tr>
      <w:tr w:rsidR="00A1083F" w14:paraId="1A6A27CB" w14:textId="77777777" w:rsidTr="00E14388">
        <w:tc>
          <w:tcPr>
            <w:tcW w:w="3020" w:type="dxa"/>
          </w:tcPr>
          <w:p w14:paraId="53489A63"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objasní situaci Velkomoravské říše a vnitřní vývoj českého státu a postavení těchto státních útvarů v evropských souvislostech</w:t>
            </w:r>
          </w:p>
        </w:tc>
        <w:tc>
          <w:tcPr>
            <w:tcW w:w="3021" w:type="dxa"/>
            <w:vMerge/>
          </w:tcPr>
          <w:p w14:paraId="2357A46E" w14:textId="77777777" w:rsidR="00A1083F" w:rsidRDefault="00A1083F" w:rsidP="00E14388">
            <w:pPr>
              <w:pStyle w:val="Standard"/>
              <w:rPr>
                <w:rFonts w:cs="Times New Roman"/>
                <w:szCs w:val="24"/>
              </w:rPr>
            </w:pPr>
          </w:p>
        </w:tc>
        <w:tc>
          <w:tcPr>
            <w:tcW w:w="3021" w:type="dxa"/>
          </w:tcPr>
          <w:p w14:paraId="744BC8FA" w14:textId="77777777" w:rsidR="00A1083F" w:rsidRDefault="00A1083F" w:rsidP="00E14388">
            <w:pPr>
              <w:pStyle w:val="Standard"/>
              <w:rPr>
                <w:rFonts w:cs="Times New Roman"/>
                <w:szCs w:val="24"/>
              </w:rPr>
            </w:pPr>
          </w:p>
        </w:tc>
      </w:tr>
      <w:tr w:rsidR="00A1083F" w14:paraId="5EBB3A82" w14:textId="77777777" w:rsidTr="00E14388">
        <w:tc>
          <w:tcPr>
            <w:tcW w:w="3020" w:type="dxa"/>
          </w:tcPr>
          <w:p w14:paraId="75854BB8"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vymezí úlohu křesťanství a víry v životě středověkého člověka, konflikty mezi světskou a církevní mocí</w:t>
            </w:r>
          </w:p>
        </w:tc>
        <w:tc>
          <w:tcPr>
            <w:tcW w:w="3021" w:type="dxa"/>
            <w:vMerge/>
          </w:tcPr>
          <w:p w14:paraId="15B6BBCC" w14:textId="77777777" w:rsidR="00A1083F" w:rsidRDefault="00A1083F" w:rsidP="00E14388">
            <w:pPr>
              <w:pStyle w:val="Standard"/>
              <w:rPr>
                <w:rFonts w:cs="Times New Roman"/>
                <w:szCs w:val="24"/>
              </w:rPr>
            </w:pPr>
          </w:p>
        </w:tc>
        <w:tc>
          <w:tcPr>
            <w:tcW w:w="3021" w:type="dxa"/>
          </w:tcPr>
          <w:p w14:paraId="1E4F2E98" w14:textId="77777777" w:rsidR="00A1083F" w:rsidRDefault="00A1083F" w:rsidP="00E14388">
            <w:pPr>
              <w:pStyle w:val="Standard"/>
              <w:rPr>
                <w:rFonts w:cs="Times New Roman"/>
                <w:szCs w:val="24"/>
              </w:rPr>
            </w:pPr>
          </w:p>
        </w:tc>
      </w:tr>
      <w:tr w:rsidR="00A1083F" w14:paraId="4B4CE35B" w14:textId="77777777" w:rsidTr="00E14388">
        <w:tc>
          <w:tcPr>
            <w:tcW w:w="3020" w:type="dxa"/>
          </w:tcPr>
          <w:p w14:paraId="4FC07D65" w14:textId="77777777" w:rsidR="00A1083F" w:rsidRPr="005F7A57" w:rsidRDefault="00A1083F" w:rsidP="005F7A57">
            <w:pPr>
              <w:pStyle w:val="Standard"/>
              <w:spacing w:line="276" w:lineRule="auto"/>
              <w:jc w:val="left"/>
              <w:rPr>
                <w:rFonts w:asciiTheme="minorHAnsi" w:hAnsiTheme="minorHAnsi" w:cstheme="minorHAnsi"/>
                <w:szCs w:val="24"/>
              </w:rPr>
            </w:pPr>
            <w:r w:rsidRPr="005F7A57">
              <w:rPr>
                <w:rFonts w:asciiTheme="minorHAnsi" w:hAnsiTheme="minorHAnsi" w:cstheme="minorHAnsi"/>
                <w:szCs w:val="24"/>
              </w:rPr>
              <w:t>ilustruje postavení jednotlivých vrstev středověké společnosti, uvede příklady románské a gotické kultury</w:t>
            </w:r>
          </w:p>
        </w:tc>
        <w:tc>
          <w:tcPr>
            <w:tcW w:w="3021" w:type="dxa"/>
            <w:vMerge/>
          </w:tcPr>
          <w:p w14:paraId="2697624F" w14:textId="77777777" w:rsidR="00A1083F" w:rsidRDefault="00A1083F" w:rsidP="00E14388">
            <w:pPr>
              <w:pStyle w:val="Standard"/>
              <w:rPr>
                <w:rFonts w:cs="Times New Roman"/>
                <w:szCs w:val="24"/>
              </w:rPr>
            </w:pPr>
          </w:p>
        </w:tc>
        <w:tc>
          <w:tcPr>
            <w:tcW w:w="3021" w:type="dxa"/>
          </w:tcPr>
          <w:p w14:paraId="18A349A4" w14:textId="77777777" w:rsidR="00A1083F" w:rsidRDefault="00A1083F" w:rsidP="00E14388">
            <w:pPr>
              <w:pStyle w:val="Standard"/>
              <w:rPr>
                <w:rFonts w:cs="Times New Roman"/>
                <w:szCs w:val="24"/>
              </w:rPr>
            </w:pPr>
          </w:p>
        </w:tc>
      </w:tr>
      <w:tr w:rsidR="00A1083F" w14:paraId="66462BE2" w14:textId="77777777" w:rsidTr="00E14388">
        <w:tc>
          <w:tcPr>
            <w:tcW w:w="3020" w:type="dxa"/>
          </w:tcPr>
          <w:p w14:paraId="5FBAFE89" w14:textId="77777777" w:rsidR="00A1083F" w:rsidRDefault="00A1083F" w:rsidP="00E14388">
            <w:pPr>
              <w:pStyle w:val="Standard"/>
              <w:rPr>
                <w:rFonts w:cs="Times New Roman"/>
                <w:szCs w:val="24"/>
              </w:rPr>
            </w:pPr>
          </w:p>
        </w:tc>
        <w:tc>
          <w:tcPr>
            <w:tcW w:w="3021" w:type="dxa"/>
          </w:tcPr>
          <w:p w14:paraId="23C3BDDD" w14:textId="77777777" w:rsidR="00A1083F" w:rsidRDefault="00A1083F" w:rsidP="00E14388">
            <w:pPr>
              <w:pStyle w:val="Standard"/>
              <w:rPr>
                <w:rFonts w:cs="Times New Roman"/>
                <w:szCs w:val="24"/>
              </w:rPr>
            </w:pPr>
          </w:p>
        </w:tc>
        <w:tc>
          <w:tcPr>
            <w:tcW w:w="3021" w:type="dxa"/>
          </w:tcPr>
          <w:p w14:paraId="275796F0" w14:textId="77777777" w:rsidR="00A1083F" w:rsidRDefault="00A1083F" w:rsidP="00E14388">
            <w:pPr>
              <w:pStyle w:val="Standard"/>
              <w:rPr>
                <w:rFonts w:cs="Times New Roman"/>
                <w:szCs w:val="24"/>
              </w:rPr>
            </w:pPr>
          </w:p>
        </w:tc>
      </w:tr>
      <w:tr w:rsidR="00A1083F" w14:paraId="2E9CC1A3" w14:textId="77777777" w:rsidTr="00E14388">
        <w:tc>
          <w:tcPr>
            <w:tcW w:w="3020" w:type="dxa"/>
          </w:tcPr>
          <w:p w14:paraId="2D0E6DD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vysvětlí znovuobjevení antického ideálu člověka, nové myšlenky žádající reformu církve</w:t>
            </w:r>
          </w:p>
        </w:tc>
        <w:tc>
          <w:tcPr>
            <w:tcW w:w="3021" w:type="dxa"/>
            <w:vMerge w:val="restart"/>
          </w:tcPr>
          <w:p w14:paraId="1D99C5A7"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renesance a humanismus v umění i architektuře</w:t>
            </w:r>
          </w:p>
          <w:p w14:paraId="2F404FA4"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Lucemburkové: Kdo byli? Jejich odkaz.</w:t>
            </w:r>
          </w:p>
          <w:p w14:paraId="513C145A"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Husité: Kdo byli? Jejich odkaz.</w:t>
            </w:r>
          </w:p>
          <w:p w14:paraId="08E5AF5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snaha o reformaci církve</w:t>
            </w:r>
          </w:p>
          <w:p w14:paraId="6E85677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Evropa v ranném novověku a její vztah k Českým zemím</w:t>
            </w:r>
          </w:p>
          <w:p w14:paraId="0EE0050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zámořské objevy a jejich důsledky a přínos (zemědělství, lékařství, hospodářství, nerostné bohatství)</w:t>
            </w:r>
          </w:p>
          <w:p w14:paraId="432E60B8"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Stavovské povstání a Třicetiletá válka: Důvody, průběh, důsledky pro České země, válka a hospodářství.</w:t>
            </w:r>
          </w:p>
          <w:p w14:paraId="654157F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Habsburkové: Kdo byli? </w:t>
            </w:r>
            <w:r w:rsidRPr="00162201">
              <w:rPr>
                <w:rFonts w:asciiTheme="minorHAnsi" w:hAnsiTheme="minorHAnsi" w:cstheme="minorHAnsi"/>
                <w:szCs w:val="24"/>
              </w:rPr>
              <w:lastRenderedPageBreak/>
              <w:t>Jejich odkaz.</w:t>
            </w:r>
          </w:p>
          <w:p w14:paraId="16D9B3B8"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kultura a architektura: baroko a </w:t>
            </w:r>
            <w:proofErr w:type="spellStart"/>
            <w:r w:rsidRPr="00162201">
              <w:rPr>
                <w:rFonts w:asciiTheme="minorHAnsi" w:hAnsiTheme="minorHAnsi" w:cstheme="minorHAnsi"/>
                <w:szCs w:val="24"/>
              </w:rPr>
              <w:t>osvícentví</w:t>
            </w:r>
            <w:proofErr w:type="spellEnd"/>
          </w:p>
        </w:tc>
        <w:tc>
          <w:tcPr>
            <w:tcW w:w="3021" w:type="dxa"/>
          </w:tcPr>
          <w:p w14:paraId="38D06AC4" w14:textId="77777777" w:rsidR="00A1083F" w:rsidRDefault="00A1083F" w:rsidP="00E14388">
            <w:pPr>
              <w:pStyle w:val="Standard"/>
              <w:rPr>
                <w:rFonts w:cs="Times New Roman"/>
                <w:szCs w:val="24"/>
              </w:rPr>
            </w:pPr>
          </w:p>
        </w:tc>
      </w:tr>
      <w:tr w:rsidR="00A1083F" w14:paraId="73B47826" w14:textId="77777777" w:rsidTr="00E14388">
        <w:tc>
          <w:tcPr>
            <w:tcW w:w="3020" w:type="dxa"/>
          </w:tcPr>
          <w:p w14:paraId="4EBD5B49"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vymezí význam husitské tradice pro český politický a kulturní život</w:t>
            </w:r>
          </w:p>
        </w:tc>
        <w:tc>
          <w:tcPr>
            <w:tcW w:w="3021" w:type="dxa"/>
            <w:vMerge/>
          </w:tcPr>
          <w:p w14:paraId="5163EDE3"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01AA0CAA" w14:textId="77777777" w:rsidR="00A1083F" w:rsidRDefault="00A1083F" w:rsidP="00E14388">
            <w:pPr>
              <w:pStyle w:val="Standard"/>
              <w:rPr>
                <w:rFonts w:cs="Times New Roman"/>
                <w:szCs w:val="24"/>
              </w:rPr>
            </w:pPr>
          </w:p>
        </w:tc>
      </w:tr>
      <w:tr w:rsidR="00A1083F" w14:paraId="0E8E3F96" w14:textId="77777777" w:rsidTr="00E14388">
        <w:tc>
          <w:tcPr>
            <w:tcW w:w="3020" w:type="dxa"/>
          </w:tcPr>
          <w:p w14:paraId="6D7231F4"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popíše průběh zámořských objevů, jejich příčiny a důsledky</w:t>
            </w:r>
          </w:p>
        </w:tc>
        <w:tc>
          <w:tcPr>
            <w:tcW w:w="3021" w:type="dxa"/>
            <w:vMerge/>
          </w:tcPr>
          <w:p w14:paraId="50F35573"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222207B4" w14:textId="77777777" w:rsidR="00A1083F" w:rsidRDefault="00A1083F" w:rsidP="00E14388">
            <w:pPr>
              <w:pStyle w:val="Standard"/>
              <w:rPr>
                <w:rFonts w:cs="Times New Roman"/>
                <w:szCs w:val="24"/>
              </w:rPr>
            </w:pPr>
          </w:p>
        </w:tc>
      </w:tr>
      <w:tr w:rsidR="00A1083F" w14:paraId="2060FAF4" w14:textId="77777777" w:rsidTr="00E14388">
        <w:tc>
          <w:tcPr>
            <w:tcW w:w="3020" w:type="dxa"/>
          </w:tcPr>
          <w:p w14:paraId="022A240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postavení českého státu v podmínkách Evropy a jeho postavení uvnitř habsburské monarchie</w:t>
            </w:r>
          </w:p>
        </w:tc>
        <w:tc>
          <w:tcPr>
            <w:tcW w:w="3021" w:type="dxa"/>
            <w:vMerge/>
          </w:tcPr>
          <w:p w14:paraId="25B3EAEB"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024807D4" w14:textId="77777777" w:rsidR="00A1083F" w:rsidRDefault="00A1083F" w:rsidP="00E14388">
            <w:pPr>
              <w:pStyle w:val="Standard"/>
              <w:rPr>
                <w:rFonts w:cs="Times New Roman"/>
                <w:szCs w:val="24"/>
              </w:rPr>
            </w:pPr>
          </w:p>
        </w:tc>
      </w:tr>
      <w:tr w:rsidR="00A1083F" w14:paraId="6180EEEE" w14:textId="77777777" w:rsidTr="00E14388">
        <w:tc>
          <w:tcPr>
            <w:tcW w:w="3020" w:type="dxa"/>
          </w:tcPr>
          <w:p w14:paraId="4388193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příčiny a důsledky vzniku třicetileté války a posoudí její důsledky</w:t>
            </w:r>
          </w:p>
        </w:tc>
        <w:tc>
          <w:tcPr>
            <w:tcW w:w="3021" w:type="dxa"/>
            <w:vMerge/>
          </w:tcPr>
          <w:p w14:paraId="573B4045"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171D7E3F" w14:textId="77777777" w:rsidR="00A1083F" w:rsidRDefault="00A1083F" w:rsidP="00E14388">
            <w:pPr>
              <w:pStyle w:val="Standard"/>
              <w:rPr>
                <w:rFonts w:cs="Times New Roman"/>
                <w:szCs w:val="24"/>
              </w:rPr>
            </w:pPr>
          </w:p>
        </w:tc>
      </w:tr>
      <w:tr w:rsidR="00A1083F" w14:paraId="5F526121" w14:textId="77777777" w:rsidTr="00E14388">
        <w:tc>
          <w:tcPr>
            <w:tcW w:w="3020" w:type="dxa"/>
          </w:tcPr>
          <w:p w14:paraId="2A5B1B92"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rozpozná základní znaky </w:t>
            </w:r>
            <w:r w:rsidRPr="00162201">
              <w:rPr>
                <w:rFonts w:asciiTheme="minorHAnsi" w:hAnsiTheme="minorHAnsi" w:cstheme="minorHAnsi"/>
                <w:szCs w:val="24"/>
              </w:rPr>
              <w:lastRenderedPageBreak/>
              <w:t>jednotlivých kulturních stylů a uvede příklady významných kulturních památek</w:t>
            </w:r>
          </w:p>
        </w:tc>
        <w:tc>
          <w:tcPr>
            <w:tcW w:w="3021" w:type="dxa"/>
            <w:vMerge/>
          </w:tcPr>
          <w:p w14:paraId="043D743A"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44A093C9" w14:textId="77777777" w:rsidR="00A1083F" w:rsidRDefault="00A1083F" w:rsidP="00E14388">
            <w:pPr>
              <w:pStyle w:val="Standard"/>
              <w:rPr>
                <w:rFonts w:cs="Times New Roman"/>
                <w:szCs w:val="24"/>
              </w:rPr>
            </w:pPr>
          </w:p>
        </w:tc>
      </w:tr>
      <w:tr w:rsidR="00A1083F" w14:paraId="4F3F139A" w14:textId="77777777" w:rsidTr="00E14388">
        <w:tc>
          <w:tcPr>
            <w:tcW w:w="3020" w:type="dxa"/>
          </w:tcPr>
          <w:p w14:paraId="49E388D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vysvětlí podstatné ekonomické, sociální, politické a kulturní změny ve vybraných zemích a u nás, které charakterizují modernizaci společnost</w:t>
            </w:r>
          </w:p>
        </w:tc>
        <w:tc>
          <w:tcPr>
            <w:tcW w:w="3021" w:type="dxa"/>
            <w:vMerge w:val="restart"/>
          </w:tcPr>
          <w:p w14:paraId="390687C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postavení Českého království v Rakouském státu</w:t>
            </w:r>
          </w:p>
          <w:p w14:paraId="4A9318E2"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Evropa a její vývoj v 19. století: vznik národnostních států</w:t>
            </w:r>
          </w:p>
          <w:p w14:paraId="082E762A"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důsledky Francouzské revoluce na dění v Evropě</w:t>
            </w:r>
          </w:p>
          <w:p w14:paraId="7977D77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národnostní politika</w:t>
            </w:r>
          </w:p>
          <w:p w14:paraId="0592B307"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kolonialismus</w:t>
            </w:r>
          </w:p>
          <w:p w14:paraId="67EAB422"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prudký hospodářský vývoj: industrializace, manufaktury, soukromé podnikání, železnice</w:t>
            </w:r>
          </w:p>
          <w:p w14:paraId="320D7D14"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klasicismus, romantismus</w:t>
            </w:r>
          </w:p>
        </w:tc>
        <w:tc>
          <w:tcPr>
            <w:tcW w:w="3021" w:type="dxa"/>
          </w:tcPr>
          <w:p w14:paraId="4A84445A" w14:textId="77777777" w:rsidR="00A1083F" w:rsidRDefault="00A1083F" w:rsidP="00E14388">
            <w:pPr>
              <w:pStyle w:val="Standard"/>
              <w:rPr>
                <w:rFonts w:cs="Times New Roman"/>
                <w:szCs w:val="24"/>
              </w:rPr>
            </w:pPr>
          </w:p>
        </w:tc>
      </w:tr>
      <w:tr w:rsidR="00A1083F" w14:paraId="3FAED332" w14:textId="77777777" w:rsidTr="00E14388">
        <w:tc>
          <w:tcPr>
            <w:tcW w:w="3020" w:type="dxa"/>
          </w:tcPr>
          <w:p w14:paraId="41DFCBCB"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souvislost mezi událostmi Francouzské revoluce a napoleonských válek a rozbití starých společenských struktur v Evropě</w:t>
            </w:r>
          </w:p>
        </w:tc>
        <w:tc>
          <w:tcPr>
            <w:tcW w:w="3021" w:type="dxa"/>
            <w:vMerge/>
          </w:tcPr>
          <w:p w14:paraId="419A0436"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4CA060CF" w14:textId="77777777" w:rsidR="00A1083F" w:rsidRDefault="00A1083F" w:rsidP="00E14388">
            <w:pPr>
              <w:pStyle w:val="Standard"/>
              <w:rPr>
                <w:rFonts w:cs="Times New Roman"/>
                <w:szCs w:val="24"/>
              </w:rPr>
            </w:pPr>
          </w:p>
        </w:tc>
      </w:tr>
      <w:tr w:rsidR="00A1083F" w14:paraId="3A1D9A33" w14:textId="77777777" w:rsidTr="00E14388">
        <w:tc>
          <w:tcPr>
            <w:tcW w:w="3020" w:type="dxa"/>
          </w:tcPr>
          <w:p w14:paraId="30E8F184"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porovná jednotlivé fáze utváření novodobého českého národa v souvislosti s národními hnutími vybraných evropských národů</w:t>
            </w:r>
          </w:p>
        </w:tc>
        <w:tc>
          <w:tcPr>
            <w:tcW w:w="3021" w:type="dxa"/>
            <w:vMerge/>
          </w:tcPr>
          <w:p w14:paraId="73863250"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7E450D56" w14:textId="77777777" w:rsidR="00A1083F" w:rsidRDefault="00A1083F" w:rsidP="00E14388">
            <w:pPr>
              <w:pStyle w:val="Standard"/>
              <w:rPr>
                <w:rFonts w:cs="Times New Roman"/>
                <w:szCs w:val="24"/>
              </w:rPr>
            </w:pPr>
          </w:p>
        </w:tc>
      </w:tr>
      <w:tr w:rsidR="00A1083F" w14:paraId="3025F8E7" w14:textId="77777777" w:rsidTr="00E14388">
        <w:tc>
          <w:tcPr>
            <w:tcW w:w="3020" w:type="dxa"/>
          </w:tcPr>
          <w:p w14:paraId="1CB1570B"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3021" w:type="dxa"/>
            <w:vMerge/>
          </w:tcPr>
          <w:p w14:paraId="5A650388"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70455DA2" w14:textId="77777777" w:rsidR="00A1083F" w:rsidRDefault="00A1083F" w:rsidP="00E14388">
            <w:pPr>
              <w:pStyle w:val="Standard"/>
              <w:rPr>
                <w:rFonts w:cs="Times New Roman"/>
                <w:szCs w:val="24"/>
              </w:rPr>
            </w:pPr>
          </w:p>
        </w:tc>
      </w:tr>
      <w:tr w:rsidR="00A1083F" w14:paraId="0CEB7F14" w14:textId="77777777" w:rsidTr="00E14388">
        <w:tc>
          <w:tcPr>
            <w:tcW w:w="3020" w:type="dxa"/>
          </w:tcPr>
          <w:p w14:paraId="05BA069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na příkladech demonstruje zneužití techniky ve světových válkách a jeho důsledky</w:t>
            </w:r>
          </w:p>
        </w:tc>
        <w:tc>
          <w:tcPr>
            <w:tcW w:w="3021" w:type="dxa"/>
            <w:vMerge w:val="restart"/>
          </w:tcPr>
          <w:p w14:paraId="4C9C8FB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válka a politika, válka a společnost, válka a hospodářství</w:t>
            </w:r>
          </w:p>
          <w:p w14:paraId="2D4197A0"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rozpad Rakouska-Uherska a vznik národnostních států: úskalí, stanovení hranic, identita</w:t>
            </w:r>
          </w:p>
          <w:p w14:paraId="4862A78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světové dění v 1. polovině 20. století a postavení </w:t>
            </w:r>
            <w:r w:rsidRPr="00162201">
              <w:rPr>
                <w:rFonts w:asciiTheme="minorHAnsi" w:hAnsiTheme="minorHAnsi" w:cstheme="minorHAnsi"/>
                <w:szCs w:val="24"/>
              </w:rPr>
              <w:lastRenderedPageBreak/>
              <w:t>Československa ve světě</w:t>
            </w:r>
          </w:p>
          <w:p w14:paraId="0BC27836"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Mnichovská dohoda: Co to bylo? </w:t>
            </w:r>
          </w:p>
          <w:p w14:paraId="3E8A54A2"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- 30. léta: budování systému obranného opevnění – Co je to „</w:t>
            </w:r>
            <w:proofErr w:type="spellStart"/>
            <w:r w:rsidRPr="00162201">
              <w:rPr>
                <w:rFonts w:asciiTheme="minorHAnsi" w:hAnsiTheme="minorHAnsi" w:cstheme="minorHAnsi"/>
                <w:szCs w:val="24"/>
              </w:rPr>
              <w:t>řopík</w:t>
            </w:r>
            <w:proofErr w:type="spellEnd"/>
            <w:r w:rsidRPr="00162201">
              <w:rPr>
                <w:rFonts w:asciiTheme="minorHAnsi" w:hAnsiTheme="minorHAnsi" w:cstheme="minorHAnsi"/>
                <w:szCs w:val="24"/>
              </w:rPr>
              <w:t>“? A kde je najdu.</w:t>
            </w:r>
          </w:p>
          <w:p w14:paraId="5BDD9A59"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charakteristika demokracie, nacionalismu, fašismu, antisemitismus, rasismus</w:t>
            </w:r>
          </w:p>
          <w:p w14:paraId="5F773DD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popkultura: Na západní frontě klid, 1917, Dobrý voják Švejk, Zachraňte vojína Ryana, Bratrstvo neohrožených, Schindlerův seznam.</w:t>
            </w:r>
          </w:p>
        </w:tc>
        <w:tc>
          <w:tcPr>
            <w:tcW w:w="3021" w:type="dxa"/>
          </w:tcPr>
          <w:p w14:paraId="7C8B73EE" w14:textId="77777777" w:rsidR="00A1083F" w:rsidRDefault="00A1083F" w:rsidP="00E14388">
            <w:pPr>
              <w:pStyle w:val="Standard"/>
              <w:rPr>
                <w:rFonts w:cs="Times New Roman"/>
                <w:szCs w:val="24"/>
              </w:rPr>
            </w:pPr>
          </w:p>
        </w:tc>
      </w:tr>
      <w:tr w:rsidR="00A1083F" w14:paraId="0A96B7F2" w14:textId="77777777" w:rsidTr="00E14388">
        <w:tc>
          <w:tcPr>
            <w:tcW w:w="3020" w:type="dxa"/>
          </w:tcPr>
          <w:p w14:paraId="4176E16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rozpozná klady a nedostatky demokratických systémů</w:t>
            </w:r>
          </w:p>
        </w:tc>
        <w:tc>
          <w:tcPr>
            <w:tcW w:w="3021" w:type="dxa"/>
            <w:vMerge/>
          </w:tcPr>
          <w:p w14:paraId="08B31786" w14:textId="77777777" w:rsidR="00A1083F" w:rsidRDefault="00A1083F" w:rsidP="00E14388">
            <w:pPr>
              <w:pStyle w:val="Standard"/>
              <w:rPr>
                <w:rFonts w:cs="Times New Roman"/>
                <w:szCs w:val="24"/>
              </w:rPr>
            </w:pPr>
          </w:p>
        </w:tc>
        <w:tc>
          <w:tcPr>
            <w:tcW w:w="3021" w:type="dxa"/>
          </w:tcPr>
          <w:p w14:paraId="599A2BFF" w14:textId="77777777" w:rsidR="00A1083F" w:rsidRDefault="00A1083F" w:rsidP="00E14388">
            <w:pPr>
              <w:pStyle w:val="Standard"/>
              <w:rPr>
                <w:rFonts w:cs="Times New Roman"/>
                <w:szCs w:val="24"/>
              </w:rPr>
            </w:pPr>
          </w:p>
        </w:tc>
      </w:tr>
      <w:tr w:rsidR="00A1083F" w14:paraId="6F32B7FE" w14:textId="77777777" w:rsidTr="00E14388">
        <w:tc>
          <w:tcPr>
            <w:tcW w:w="3020" w:type="dxa"/>
          </w:tcPr>
          <w:p w14:paraId="531B7E6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charakterizuje jednotlivé totalitní systémy, příčiny jejich nastolení v širších </w:t>
            </w:r>
            <w:r w:rsidRPr="00162201">
              <w:rPr>
                <w:rFonts w:asciiTheme="minorHAnsi" w:hAnsiTheme="minorHAnsi" w:cstheme="minorHAnsi"/>
                <w:szCs w:val="24"/>
              </w:rPr>
              <w:lastRenderedPageBreak/>
              <w:t>ekonomických apolitických souvislostech a důsledky jejich existence pro svět; rozpozná destruktivní sílu totalitarismu a vypjatého nacionalismu</w:t>
            </w:r>
          </w:p>
        </w:tc>
        <w:tc>
          <w:tcPr>
            <w:tcW w:w="3021" w:type="dxa"/>
            <w:vMerge/>
          </w:tcPr>
          <w:p w14:paraId="60CC234E" w14:textId="77777777" w:rsidR="00A1083F" w:rsidRDefault="00A1083F" w:rsidP="00E14388">
            <w:pPr>
              <w:pStyle w:val="Standard"/>
              <w:rPr>
                <w:rFonts w:cs="Times New Roman"/>
                <w:szCs w:val="24"/>
              </w:rPr>
            </w:pPr>
          </w:p>
        </w:tc>
        <w:tc>
          <w:tcPr>
            <w:tcW w:w="3021" w:type="dxa"/>
          </w:tcPr>
          <w:p w14:paraId="12735FE6" w14:textId="77777777" w:rsidR="00A1083F" w:rsidRDefault="00A1083F" w:rsidP="00E14388">
            <w:pPr>
              <w:pStyle w:val="Standard"/>
              <w:rPr>
                <w:rFonts w:cs="Times New Roman"/>
                <w:szCs w:val="24"/>
              </w:rPr>
            </w:pPr>
          </w:p>
        </w:tc>
      </w:tr>
      <w:tr w:rsidR="00A1083F" w14:paraId="318FE933" w14:textId="77777777" w:rsidTr="00E14388">
        <w:tc>
          <w:tcPr>
            <w:tcW w:w="3020" w:type="dxa"/>
          </w:tcPr>
          <w:p w14:paraId="07C98962"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na příkladech vyloží antisemitismus, rasismus a jejich nepřijatelnost z hlediska lidských práv</w:t>
            </w:r>
          </w:p>
        </w:tc>
        <w:tc>
          <w:tcPr>
            <w:tcW w:w="3021" w:type="dxa"/>
            <w:vMerge/>
          </w:tcPr>
          <w:p w14:paraId="59A81CB0" w14:textId="77777777" w:rsidR="00A1083F" w:rsidRDefault="00A1083F" w:rsidP="00E14388">
            <w:pPr>
              <w:pStyle w:val="Standard"/>
              <w:rPr>
                <w:rFonts w:cs="Times New Roman"/>
                <w:szCs w:val="24"/>
              </w:rPr>
            </w:pPr>
          </w:p>
        </w:tc>
        <w:tc>
          <w:tcPr>
            <w:tcW w:w="3021" w:type="dxa"/>
          </w:tcPr>
          <w:p w14:paraId="21616C99" w14:textId="77777777" w:rsidR="00A1083F" w:rsidRDefault="00A1083F" w:rsidP="00E14388">
            <w:pPr>
              <w:pStyle w:val="Standard"/>
              <w:rPr>
                <w:rFonts w:cs="Times New Roman"/>
                <w:szCs w:val="24"/>
              </w:rPr>
            </w:pPr>
          </w:p>
        </w:tc>
      </w:tr>
      <w:tr w:rsidR="00A1083F" w14:paraId="3BE3FAAB" w14:textId="77777777" w:rsidTr="00E14388">
        <w:tc>
          <w:tcPr>
            <w:tcW w:w="3020" w:type="dxa"/>
          </w:tcPr>
          <w:p w14:paraId="78F2052B"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zhodnotí postavení Československa v evropských souvislostech a jeho vnitřní sociální, politické, hospodářské a kulturní prostředí</w:t>
            </w:r>
          </w:p>
        </w:tc>
        <w:tc>
          <w:tcPr>
            <w:tcW w:w="3021" w:type="dxa"/>
          </w:tcPr>
          <w:p w14:paraId="77BD32EF" w14:textId="77777777" w:rsidR="00A1083F" w:rsidRDefault="00A1083F" w:rsidP="00E14388">
            <w:pPr>
              <w:pStyle w:val="Standard"/>
              <w:rPr>
                <w:rFonts w:cs="Times New Roman"/>
                <w:szCs w:val="24"/>
              </w:rPr>
            </w:pPr>
          </w:p>
        </w:tc>
        <w:tc>
          <w:tcPr>
            <w:tcW w:w="3021" w:type="dxa"/>
          </w:tcPr>
          <w:p w14:paraId="305805D1" w14:textId="77777777" w:rsidR="00A1083F" w:rsidRDefault="00A1083F" w:rsidP="00E14388">
            <w:pPr>
              <w:pStyle w:val="Standard"/>
              <w:rPr>
                <w:rFonts w:cs="Times New Roman"/>
                <w:szCs w:val="24"/>
              </w:rPr>
            </w:pPr>
          </w:p>
        </w:tc>
      </w:tr>
      <w:tr w:rsidR="00A1083F" w14:paraId="5FA38E87" w14:textId="77777777" w:rsidTr="00E14388">
        <w:tc>
          <w:tcPr>
            <w:tcW w:w="3020" w:type="dxa"/>
          </w:tcPr>
          <w:p w14:paraId="6315951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vysvětlí příčiny a důsledky vzniku bipolárního světa; uvede příklady střetávání obou bloků</w:t>
            </w:r>
          </w:p>
        </w:tc>
        <w:tc>
          <w:tcPr>
            <w:tcW w:w="3021" w:type="dxa"/>
            <w:vMerge w:val="restart"/>
          </w:tcPr>
          <w:p w14:paraId="4E04F310"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svět po roce 1945 – hospodářská krize, poválečná obnova Z versus V</w:t>
            </w:r>
          </w:p>
          <w:p w14:paraId="2EED7BA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rozdělení světa na 2 sféry vlivu: Proč? Důsledky.</w:t>
            </w:r>
          </w:p>
          <w:p w14:paraId="67ACF959"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Československé po válce: odsun Němců, národností problémy.</w:t>
            </w:r>
          </w:p>
          <w:p w14:paraId="71E6C31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Československo a SSSR – 1948, Co znamená totalitní režim. </w:t>
            </w:r>
          </w:p>
          <w:p w14:paraId="3CD6470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Kdo byla Milada Horáková? </w:t>
            </w:r>
          </w:p>
          <w:p w14:paraId="0370C2E0"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rok 1968 – příjezd cizích vojsk: Proč? Na jak dlouho?</w:t>
            </w:r>
          </w:p>
          <w:p w14:paraId="17F0B63D"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Politický důsledek.</w:t>
            </w:r>
          </w:p>
          <w:p w14:paraId="088BF1B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w:t>
            </w:r>
            <w:proofErr w:type="gramStart"/>
            <w:r w:rsidRPr="00162201">
              <w:rPr>
                <w:rFonts w:asciiTheme="minorHAnsi" w:hAnsiTheme="minorHAnsi" w:cstheme="minorHAnsi"/>
                <w:szCs w:val="24"/>
              </w:rPr>
              <w:t>1989 :</w:t>
            </w:r>
            <w:proofErr w:type="gramEnd"/>
            <w:r w:rsidRPr="00162201">
              <w:rPr>
                <w:rFonts w:asciiTheme="minorHAnsi" w:hAnsiTheme="minorHAnsi" w:cstheme="minorHAnsi"/>
                <w:szCs w:val="24"/>
              </w:rPr>
              <w:t xml:space="preserve"> Co se stalo? Důsledky.</w:t>
            </w:r>
          </w:p>
          <w:p w14:paraId="7BC5C69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postavení Československa ve světě</w:t>
            </w:r>
          </w:p>
          <w:p w14:paraId="6D613E8A"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lastRenderedPageBreak/>
              <w:t xml:space="preserve">- popkultura: Zdivočelá </w:t>
            </w:r>
            <w:proofErr w:type="gramStart"/>
            <w:r w:rsidRPr="00162201">
              <w:rPr>
                <w:rFonts w:asciiTheme="minorHAnsi" w:hAnsiTheme="minorHAnsi" w:cstheme="minorHAnsi"/>
                <w:szCs w:val="24"/>
              </w:rPr>
              <w:t>země,  Pelíšky</w:t>
            </w:r>
            <w:proofErr w:type="gramEnd"/>
            <w:r w:rsidRPr="00162201">
              <w:rPr>
                <w:rFonts w:asciiTheme="minorHAnsi" w:hAnsiTheme="minorHAnsi" w:cstheme="minorHAnsi"/>
                <w:szCs w:val="24"/>
              </w:rPr>
              <w:t xml:space="preserve">, </w:t>
            </w:r>
            <w:proofErr w:type="spellStart"/>
            <w:r w:rsidRPr="00162201">
              <w:rPr>
                <w:rFonts w:asciiTheme="minorHAnsi" w:hAnsiTheme="minorHAnsi" w:cstheme="minorHAnsi"/>
                <w:szCs w:val="24"/>
              </w:rPr>
              <w:t>Good</w:t>
            </w:r>
            <w:proofErr w:type="spellEnd"/>
            <w:r w:rsidRPr="00162201">
              <w:rPr>
                <w:rFonts w:asciiTheme="minorHAnsi" w:hAnsiTheme="minorHAnsi" w:cstheme="minorHAnsi"/>
                <w:szCs w:val="24"/>
              </w:rPr>
              <w:t xml:space="preserve"> </w:t>
            </w:r>
            <w:proofErr w:type="spellStart"/>
            <w:r w:rsidRPr="00162201">
              <w:rPr>
                <w:rFonts w:asciiTheme="minorHAnsi" w:hAnsiTheme="minorHAnsi" w:cstheme="minorHAnsi"/>
                <w:szCs w:val="24"/>
              </w:rPr>
              <w:t>bye</w:t>
            </w:r>
            <w:proofErr w:type="spellEnd"/>
            <w:r w:rsidRPr="00162201">
              <w:rPr>
                <w:rFonts w:asciiTheme="minorHAnsi" w:hAnsiTheme="minorHAnsi" w:cstheme="minorHAnsi"/>
                <w:szCs w:val="24"/>
              </w:rPr>
              <w:t xml:space="preserve"> Lenin, Underground.</w:t>
            </w:r>
          </w:p>
        </w:tc>
        <w:tc>
          <w:tcPr>
            <w:tcW w:w="3021" w:type="dxa"/>
          </w:tcPr>
          <w:p w14:paraId="46A91551" w14:textId="77777777" w:rsidR="00A1083F" w:rsidRDefault="00A1083F" w:rsidP="00E14388">
            <w:pPr>
              <w:pStyle w:val="Standard"/>
              <w:rPr>
                <w:rFonts w:cs="Times New Roman"/>
                <w:szCs w:val="24"/>
              </w:rPr>
            </w:pPr>
          </w:p>
        </w:tc>
      </w:tr>
      <w:tr w:rsidR="00A1083F" w14:paraId="642534B9" w14:textId="77777777" w:rsidTr="00E14388">
        <w:tc>
          <w:tcPr>
            <w:tcW w:w="3020" w:type="dxa"/>
          </w:tcPr>
          <w:p w14:paraId="209FC389"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vysvětlí a na příkladech doloží mocenské a politické důvody euroatlantické hospodářské a vojenské spolupráce</w:t>
            </w:r>
          </w:p>
        </w:tc>
        <w:tc>
          <w:tcPr>
            <w:tcW w:w="3021" w:type="dxa"/>
            <w:vMerge/>
          </w:tcPr>
          <w:p w14:paraId="2C1D273A" w14:textId="77777777" w:rsidR="00A1083F" w:rsidRDefault="00A1083F" w:rsidP="00E14388">
            <w:pPr>
              <w:pStyle w:val="Standard"/>
              <w:rPr>
                <w:rFonts w:cs="Times New Roman"/>
                <w:szCs w:val="24"/>
              </w:rPr>
            </w:pPr>
          </w:p>
        </w:tc>
        <w:tc>
          <w:tcPr>
            <w:tcW w:w="3021" w:type="dxa"/>
          </w:tcPr>
          <w:p w14:paraId="7576A858" w14:textId="77777777" w:rsidR="00A1083F" w:rsidRDefault="00A1083F" w:rsidP="00E14388">
            <w:pPr>
              <w:pStyle w:val="Standard"/>
              <w:rPr>
                <w:rFonts w:cs="Times New Roman"/>
                <w:szCs w:val="24"/>
              </w:rPr>
            </w:pPr>
          </w:p>
        </w:tc>
      </w:tr>
      <w:tr w:rsidR="00A1083F" w14:paraId="6A3692D9" w14:textId="77777777" w:rsidTr="00E14388">
        <w:tc>
          <w:tcPr>
            <w:tcW w:w="3020" w:type="dxa"/>
          </w:tcPr>
          <w:p w14:paraId="026487A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posoudí postavení rozvojových zemí</w:t>
            </w:r>
          </w:p>
        </w:tc>
        <w:tc>
          <w:tcPr>
            <w:tcW w:w="3021" w:type="dxa"/>
            <w:vMerge/>
          </w:tcPr>
          <w:p w14:paraId="65B5FC52" w14:textId="77777777" w:rsidR="00A1083F" w:rsidRDefault="00A1083F" w:rsidP="00E14388">
            <w:pPr>
              <w:pStyle w:val="Standard"/>
              <w:rPr>
                <w:rFonts w:cs="Times New Roman"/>
                <w:szCs w:val="24"/>
              </w:rPr>
            </w:pPr>
          </w:p>
        </w:tc>
        <w:tc>
          <w:tcPr>
            <w:tcW w:w="3021" w:type="dxa"/>
          </w:tcPr>
          <w:p w14:paraId="119DB507" w14:textId="77777777" w:rsidR="00A1083F" w:rsidRDefault="00A1083F" w:rsidP="00E14388">
            <w:pPr>
              <w:pStyle w:val="Standard"/>
              <w:rPr>
                <w:rFonts w:cs="Times New Roman"/>
                <w:szCs w:val="24"/>
              </w:rPr>
            </w:pPr>
          </w:p>
        </w:tc>
      </w:tr>
      <w:tr w:rsidR="00A1083F" w14:paraId="0964E09B" w14:textId="77777777" w:rsidTr="00E14388">
        <w:tc>
          <w:tcPr>
            <w:tcW w:w="3020" w:type="dxa"/>
          </w:tcPr>
          <w:p w14:paraId="4AAC8FB5"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prokáže základní orientaci v problémech současného světa</w:t>
            </w:r>
          </w:p>
        </w:tc>
        <w:tc>
          <w:tcPr>
            <w:tcW w:w="3021" w:type="dxa"/>
            <w:vMerge/>
          </w:tcPr>
          <w:p w14:paraId="5911FCC7" w14:textId="77777777" w:rsidR="00A1083F" w:rsidRDefault="00A1083F" w:rsidP="00E14388">
            <w:pPr>
              <w:pStyle w:val="Standard"/>
              <w:rPr>
                <w:rFonts w:cs="Times New Roman"/>
                <w:szCs w:val="24"/>
              </w:rPr>
            </w:pPr>
          </w:p>
        </w:tc>
        <w:tc>
          <w:tcPr>
            <w:tcW w:w="3021" w:type="dxa"/>
          </w:tcPr>
          <w:p w14:paraId="221B38F5" w14:textId="77777777" w:rsidR="00A1083F" w:rsidRDefault="00A1083F" w:rsidP="00E14388">
            <w:pPr>
              <w:pStyle w:val="Standard"/>
              <w:rPr>
                <w:rFonts w:cs="Times New Roman"/>
                <w:szCs w:val="24"/>
              </w:rPr>
            </w:pPr>
          </w:p>
        </w:tc>
      </w:tr>
    </w:tbl>
    <w:p w14:paraId="7E09465D" w14:textId="77777777" w:rsidR="00A1083F" w:rsidRDefault="00A1083F" w:rsidP="00A1083F">
      <w:pPr>
        <w:pStyle w:val="Standard"/>
        <w:rPr>
          <w:rFonts w:cs="Times New Roman"/>
          <w:szCs w:val="24"/>
        </w:rPr>
      </w:pPr>
    </w:p>
    <w:p w14:paraId="44DD567F" w14:textId="77777777" w:rsidR="00A1083F" w:rsidRPr="000B2DA7" w:rsidRDefault="00A1083F" w:rsidP="00A1083F">
      <w:pPr>
        <w:pStyle w:val="Standard"/>
        <w:rPr>
          <w:rFonts w:cs="Times New Roman"/>
          <w:b/>
          <w:bCs/>
          <w:szCs w:val="24"/>
        </w:rPr>
      </w:pPr>
      <w:r w:rsidRPr="000B2DA7">
        <w:rPr>
          <w:rFonts w:cs="Times New Roman"/>
          <w:b/>
          <w:bCs/>
          <w:szCs w:val="24"/>
        </w:rPr>
        <w:t xml:space="preserve">Osnovy – Člověk a společnost: </w:t>
      </w:r>
      <w:r>
        <w:rPr>
          <w:rFonts w:cs="Times New Roman"/>
          <w:b/>
          <w:bCs/>
          <w:szCs w:val="24"/>
        </w:rPr>
        <w:t>Výchova k občanství</w:t>
      </w:r>
    </w:p>
    <w:p w14:paraId="7A4C1196" w14:textId="77777777" w:rsidR="00A1083F" w:rsidRPr="00162201" w:rsidRDefault="00A1083F" w:rsidP="00A1083F">
      <w:pPr>
        <w:pStyle w:val="Standard"/>
        <w:rPr>
          <w:rFonts w:asciiTheme="minorHAnsi" w:hAnsiTheme="minorHAnsi" w:cstheme="minorHAnsi"/>
          <w:szCs w:val="24"/>
        </w:rPr>
      </w:pPr>
      <w:r w:rsidRPr="00162201">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A1083F" w:rsidRPr="0006356D" w14:paraId="69834CBB" w14:textId="77777777" w:rsidTr="00E14388">
        <w:tc>
          <w:tcPr>
            <w:tcW w:w="3020" w:type="dxa"/>
          </w:tcPr>
          <w:p w14:paraId="534BA452"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17EBCF4F"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4C7CC44B"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A1083F" w14:paraId="482A10FF" w14:textId="77777777" w:rsidTr="00E14388">
        <w:tc>
          <w:tcPr>
            <w:tcW w:w="3020" w:type="dxa"/>
          </w:tcPr>
          <w:p w14:paraId="6D2399D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účel důležitých symbolů našeho státu a způsoby jejich používání</w:t>
            </w:r>
          </w:p>
        </w:tc>
        <w:tc>
          <w:tcPr>
            <w:tcW w:w="3021" w:type="dxa"/>
            <w:vMerge w:val="restart"/>
          </w:tcPr>
          <w:p w14:paraId="09D0D8B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komunikace, prevence šikany, etiketa, regulace emocí</w:t>
            </w:r>
          </w:p>
          <w:p w14:paraId="2C17C79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rozpoznání toxického chování a šikany </w:t>
            </w:r>
          </w:p>
          <w:p w14:paraId="274FD7A6"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multikulturalita, tolerance, mezilidské vztahy, </w:t>
            </w:r>
            <w:proofErr w:type="spellStart"/>
            <w:r w:rsidRPr="00162201">
              <w:rPr>
                <w:rFonts w:asciiTheme="minorHAnsi" w:hAnsiTheme="minorHAnsi" w:cstheme="minorHAnsi"/>
                <w:szCs w:val="24"/>
              </w:rPr>
              <w:t>gendr</w:t>
            </w:r>
            <w:proofErr w:type="spellEnd"/>
          </w:p>
        </w:tc>
        <w:tc>
          <w:tcPr>
            <w:tcW w:w="3021" w:type="dxa"/>
          </w:tcPr>
          <w:p w14:paraId="3D10CA34" w14:textId="77777777" w:rsidR="00A1083F" w:rsidRDefault="00A1083F" w:rsidP="00E14388">
            <w:pPr>
              <w:pStyle w:val="Standard"/>
              <w:rPr>
                <w:rFonts w:cs="Times New Roman"/>
                <w:szCs w:val="24"/>
              </w:rPr>
            </w:pPr>
          </w:p>
        </w:tc>
      </w:tr>
      <w:tr w:rsidR="00A1083F" w14:paraId="3C4C4BEB" w14:textId="77777777" w:rsidTr="00E14388">
        <w:tc>
          <w:tcPr>
            <w:tcW w:w="3020" w:type="dxa"/>
          </w:tcPr>
          <w:p w14:paraId="10DAD3E4"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rozlišuje projevy vlastenectví od projevů nacionalismu</w:t>
            </w:r>
          </w:p>
        </w:tc>
        <w:tc>
          <w:tcPr>
            <w:tcW w:w="3021" w:type="dxa"/>
            <w:vMerge/>
          </w:tcPr>
          <w:p w14:paraId="35FF8FB8" w14:textId="77777777" w:rsidR="00A1083F" w:rsidRDefault="00A1083F" w:rsidP="00E14388">
            <w:pPr>
              <w:pStyle w:val="Standard"/>
              <w:rPr>
                <w:rFonts w:cs="Times New Roman"/>
                <w:szCs w:val="24"/>
              </w:rPr>
            </w:pPr>
          </w:p>
        </w:tc>
        <w:tc>
          <w:tcPr>
            <w:tcW w:w="3021" w:type="dxa"/>
          </w:tcPr>
          <w:p w14:paraId="28396109" w14:textId="77777777" w:rsidR="00A1083F" w:rsidRDefault="00A1083F" w:rsidP="00E14388">
            <w:pPr>
              <w:pStyle w:val="Standard"/>
              <w:rPr>
                <w:rFonts w:cs="Times New Roman"/>
                <w:szCs w:val="24"/>
              </w:rPr>
            </w:pPr>
          </w:p>
        </w:tc>
      </w:tr>
      <w:tr w:rsidR="00A1083F" w14:paraId="4BE0C255" w14:textId="77777777" w:rsidTr="00E14388">
        <w:tc>
          <w:tcPr>
            <w:tcW w:w="3020" w:type="dxa"/>
          </w:tcPr>
          <w:p w14:paraId="5609524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kriticky přistupuje k mediálním informacím, vyjádří svůj postoj k působení propagandy a reklamy na veřejné mínění a chování lidí</w:t>
            </w:r>
          </w:p>
        </w:tc>
        <w:tc>
          <w:tcPr>
            <w:tcW w:w="3021" w:type="dxa"/>
            <w:vMerge/>
          </w:tcPr>
          <w:p w14:paraId="3EA775AB" w14:textId="77777777" w:rsidR="00A1083F" w:rsidRDefault="00A1083F" w:rsidP="00E14388">
            <w:pPr>
              <w:pStyle w:val="Standard"/>
              <w:rPr>
                <w:rFonts w:cs="Times New Roman"/>
                <w:szCs w:val="24"/>
              </w:rPr>
            </w:pPr>
          </w:p>
        </w:tc>
        <w:tc>
          <w:tcPr>
            <w:tcW w:w="3021" w:type="dxa"/>
          </w:tcPr>
          <w:p w14:paraId="3959FA36" w14:textId="77777777" w:rsidR="00A1083F" w:rsidRDefault="00A1083F" w:rsidP="00E14388">
            <w:pPr>
              <w:pStyle w:val="Standard"/>
              <w:rPr>
                <w:rFonts w:cs="Times New Roman"/>
                <w:szCs w:val="24"/>
              </w:rPr>
            </w:pPr>
          </w:p>
        </w:tc>
      </w:tr>
      <w:tr w:rsidR="00A1083F" w14:paraId="3F2B55AF" w14:textId="77777777" w:rsidTr="00E14388">
        <w:tc>
          <w:tcPr>
            <w:tcW w:w="3020" w:type="dxa"/>
          </w:tcPr>
          <w:p w14:paraId="088C131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uplatňuje vhodné způsoby chování a komunikace v různých životních situacích</w:t>
            </w:r>
          </w:p>
        </w:tc>
        <w:tc>
          <w:tcPr>
            <w:tcW w:w="3021" w:type="dxa"/>
            <w:vMerge/>
          </w:tcPr>
          <w:p w14:paraId="00C63062" w14:textId="77777777" w:rsidR="00A1083F" w:rsidRDefault="00A1083F" w:rsidP="00E14388">
            <w:pPr>
              <w:pStyle w:val="Standard"/>
              <w:rPr>
                <w:rFonts w:cs="Times New Roman"/>
                <w:szCs w:val="24"/>
              </w:rPr>
            </w:pPr>
          </w:p>
        </w:tc>
        <w:tc>
          <w:tcPr>
            <w:tcW w:w="3021" w:type="dxa"/>
          </w:tcPr>
          <w:p w14:paraId="4E3AC1D8" w14:textId="77777777" w:rsidR="00A1083F" w:rsidRDefault="00A1083F" w:rsidP="00E14388">
            <w:pPr>
              <w:pStyle w:val="Standard"/>
              <w:rPr>
                <w:rFonts w:cs="Times New Roman"/>
                <w:szCs w:val="24"/>
              </w:rPr>
            </w:pPr>
          </w:p>
        </w:tc>
      </w:tr>
      <w:tr w:rsidR="00A1083F" w14:paraId="752AC0EE" w14:textId="77777777" w:rsidTr="00E14388">
        <w:tc>
          <w:tcPr>
            <w:tcW w:w="3020" w:type="dxa"/>
          </w:tcPr>
          <w:p w14:paraId="7C82F42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potřebu tolerance ve společnosti, respektuje kulturní zvláštnosti i odlišné názory, zájmy, způsoby chování a myšlení lidí, zaujímá tolerantní postoje k menšinám</w:t>
            </w:r>
          </w:p>
        </w:tc>
        <w:tc>
          <w:tcPr>
            <w:tcW w:w="3021" w:type="dxa"/>
            <w:vMerge/>
          </w:tcPr>
          <w:p w14:paraId="46DEB891" w14:textId="77777777" w:rsidR="00A1083F" w:rsidRDefault="00A1083F" w:rsidP="00E14388">
            <w:pPr>
              <w:pStyle w:val="Standard"/>
              <w:rPr>
                <w:rFonts w:cs="Times New Roman"/>
                <w:szCs w:val="24"/>
              </w:rPr>
            </w:pPr>
          </w:p>
        </w:tc>
        <w:tc>
          <w:tcPr>
            <w:tcW w:w="3021" w:type="dxa"/>
          </w:tcPr>
          <w:p w14:paraId="695B7880" w14:textId="77777777" w:rsidR="00A1083F" w:rsidRDefault="00A1083F" w:rsidP="00E14388">
            <w:pPr>
              <w:pStyle w:val="Standard"/>
              <w:rPr>
                <w:rFonts w:cs="Times New Roman"/>
                <w:szCs w:val="24"/>
              </w:rPr>
            </w:pPr>
          </w:p>
        </w:tc>
      </w:tr>
      <w:tr w:rsidR="00A1083F" w14:paraId="7E989621" w14:textId="77777777" w:rsidTr="00E14388">
        <w:tc>
          <w:tcPr>
            <w:tcW w:w="3020" w:type="dxa"/>
          </w:tcPr>
          <w:p w14:paraId="04386306"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rozpoznává netolerantní, rasistické, xenofobní a extremistické projevy v chování lidí a zaujímá aktivní postoj proti všem projevům lidské nesnášenlivosti</w:t>
            </w:r>
          </w:p>
        </w:tc>
        <w:tc>
          <w:tcPr>
            <w:tcW w:w="3021" w:type="dxa"/>
            <w:vMerge/>
          </w:tcPr>
          <w:p w14:paraId="023B9AB3" w14:textId="77777777" w:rsidR="00A1083F" w:rsidRDefault="00A1083F" w:rsidP="00E14388">
            <w:pPr>
              <w:pStyle w:val="Standard"/>
              <w:rPr>
                <w:rFonts w:cs="Times New Roman"/>
                <w:szCs w:val="24"/>
              </w:rPr>
            </w:pPr>
          </w:p>
        </w:tc>
        <w:tc>
          <w:tcPr>
            <w:tcW w:w="3021" w:type="dxa"/>
          </w:tcPr>
          <w:p w14:paraId="43AA7D60" w14:textId="77777777" w:rsidR="00A1083F" w:rsidRDefault="00A1083F" w:rsidP="00E14388">
            <w:pPr>
              <w:pStyle w:val="Standard"/>
              <w:rPr>
                <w:rFonts w:cs="Times New Roman"/>
                <w:szCs w:val="24"/>
              </w:rPr>
            </w:pPr>
          </w:p>
        </w:tc>
      </w:tr>
      <w:tr w:rsidR="00A1083F" w14:paraId="280A0501" w14:textId="77777777" w:rsidTr="00E14388">
        <w:tc>
          <w:tcPr>
            <w:tcW w:w="3020" w:type="dxa"/>
          </w:tcPr>
          <w:p w14:paraId="66D9FD5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objasní, jak může realističtější poznání a hodnocení vlastní osobnosti a potenciálu pozitivně </w:t>
            </w:r>
            <w:r w:rsidRPr="00162201">
              <w:rPr>
                <w:rFonts w:asciiTheme="minorHAnsi" w:hAnsiTheme="minorHAnsi" w:cstheme="minorHAnsi"/>
                <w:szCs w:val="24"/>
              </w:rPr>
              <w:lastRenderedPageBreak/>
              <w:t>ovlivnit jeho rozhodování, vztahy s druhými lidmi i kvalitu života</w:t>
            </w:r>
          </w:p>
        </w:tc>
        <w:tc>
          <w:tcPr>
            <w:tcW w:w="3021" w:type="dxa"/>
            <w:vMerge w:val="restart"/>
          </w:tcPr>
          <w:p w14:paraId="53D9DAA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lastRenderedPageBreak/>
              <w:t>- sebehodnocení, tolerance, zdravá komunikace</w:t>
            </w:r>
          </w:p>
          <w:p w14:paraId="67A570B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 seberozvoj, vytrvalost, regulace chování a emocí, </w:t>
            </w:r>
            <w:r w:rsidRPr="00162201">
              <w:rPr>
                <w:rFonts w:asciiTheme="minorHAnsi" w:hAnsiTheme="minorHAnsi" w:cstheme="minorHAnsi"/>
                <w:szCs w:val="24"/>
              </w:rPr>
              <w:lastRenderedPageBreak/>
              <w:t>motivace</w:t>
            </w:r>
          </w:p>
        </w:tc>
        <w:tc>
          <w:tcPr>
            <w:tcW w:w="3021" w:type="dxa"/>
          </w:tcPr>
          <w:p w14:paraId="50E2CE1D" w14:textId="77777777" w:rsidR="00A1083F" w:rsidRDefault="00A1083F" w:rsidP="00E14388">
            <w:pPr>
              <w:pStyle w:val="Standard"/>
              <w:rPr>
                <w:rFonts w:cs="Times New Roman"/>
                <w:szCs w:val="24"/>
              </w:rPr>
            </w:pPr>
          </w:p>
        </w:tc>
      </w:tr>
      <w:tr w:rsidR="00A1083F" w14:paraId="6B9DE98A" w14:textId="77777777" w:rsidTr="00E14388">
        <w:tc>
          <w:tcPr>
            <w:tcW w:w="3020" w:type="dxa"/>
          </w:tcPr>
          <w:p w14:paraId="236EC25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posoudí vliv osobních vlastností na dosahování individuálních i společných cílů, objasní význam vůle při dosahování cílů a překonávání překážek</w:t>
            </w:r>
          </w:p>
        </w:tc>
        <w:tc>
          <w:tcPr>
            <w:tcW w:w="3021" w:type="dxa"/>
            <w:vMerge/>
          </w:tcPr>
          <w:p w14:paraId="6B23632B" w14:textId="77777777" w:rsidR="00A1083F" w:rsidRDefault="00A1083F" w:rsidP="00E14388">
            <w:pPr>
              <w:pStyle w:val="Standard"/>
              <w:rPr>
                <w:rFonts w:cs="Times New Roman"/>
                <w:szCs w:val="24"/>
              </w:rPr>
            </w:pPr>
          </w:p>
        </w:tc>
        <w:tc>
          <w:tcPr>
            <w:tcW w:w="3021" w:type="dxa"/>
          </w:tcPr>
          <w:p w14:paraId="47A04C5A" w14:textId="77777777" w:rsidR="00A1083F" w:rsidRDefault="00A1083F" w:rsidP="00E14388">
            <w:pPr>
              <w:pStyle w:val="Standard"/>
              <w:rPr>
                <w:rFonts w:cs="Times New Roman"/>
                <w:szCs w:val="24"/>
              </w:rPr>
            </w:pPr>
          </w:p>
        </w:tc>
      </w:tr>
      <w:tr w:rsidR="00A1083F" w14:paraId="37A44F0C" w14:textId="77777777" w:rsidTr="00E14388">
        <w:tc>
          <w:tcPr>
            <w:tcW w:w="3020" w:type="dxa"/>
          </w:tcPr>
          <w:p w14:paraId="241552F6"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kriticky hodnotí a vhodně koriguje své chování a jednání</w:t>
            </w:r>
          </w:p>
        </w:tc>
        <w:tc>
          <w:tcPr>
            <w:tcW w:w="3021" w:type="dxa"/>
            <w:vMerge/>
          </w:tcPr>
          <w:p w14:paraId="611C7CB5" w14:textId="77777777" w:rsidR="00A1083F" w:rsidRDefault="00A1083F" w:rsidP="00E14388">
            <w:pPr>
              <w:pStyle w:val="Standard"/>
              <w:rPr>
                <w:rFonts w:cs="Times New Roman"/>
                <w:szCs w:val="24"/>
              </w:rPr>
            </w:pPr>
          </w:p>
        </w:tc>
        <w:tc>
          <w:tcPr>
            <w:tcW w:w="3021" w:type="dxa"/>
          </w:tcPr>
          <w:p w14:paraId="1CE927B0" w14:textId="77777777" w:rsidR="00A1083F" w:rsidRDefault="00A1083F" w:rsidP="00E14388">
            <w:pPr>
              <w:pStyle w:val="Standard"/>
              <w:rPr>
                <w:rFonts w:cs="Times New Roman"/>
                <w:szCs w:val="24"/>
              </w:rPr>
            </w:pPr>
          </w:p>
        </w:tc>
      </w:tr>
      <w:tr w:rsidR="00A1083F" w14:paraId="5442AD27" w14:textId="77777777" w:rsidTr="00E14388">
        <w:tc>
          <w:tcPr>
            <w:tcW w:w="3020" w:type="dxa"/>
          </w:tcPr>
          <w:p w14:paraId="35795D78"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popíše, jak lze usměrňovat a kultivovat charakterové a volní vlastnosti, rozvíjet osobní přednosti, překonávat osobní nedostatky a pěstovat zdravou sebedůvěru</w:t>
            </w:r>
          </w:p>
        </w:tc>
        <w:tc>
          <w:tcPr>
            <w:tcW w:w="3021" w:type="dxa"/>
            <w:vMerge/>
          </w:tcPr>
          <w:p w14:paraId="0C03A3D5" w14:textId="77777777" w:rsidR="00A1083F" w:rsidRDefault="00A1083F" w:rsidP="00E14388">
            <w:pPr>
              <w:pStyle w:val="Standard"/>
              <w:rPr>
                <w:rFonts w:cs="Times New Roman"/>
                <w:szCs w:val="24"/>
              </w:rPr>
            </w:pPr>
          </w:p>
        </w:tc>
        <w:tc>
          <w:tcPr>
            <w:tcW w:w="3021" w:type="dxa"/>
          </w:tcPr>
          <w:p w14:paraId="02B0D0B0" w14:textId="77777777" w:rsidR="00A1083F" w:rsidRDefault="00A1083F" w:rsidP="00E14388">
            <w:pPr>
              <w:pStyle w:val="Standard"/>
              <w:rPr>
                <w:rFonts w:cs="Times New Roman"/>
                <w:szCs w:val="24"/>
              </w:rPr>
            </w:pPr>
          </w:p>
        </w:tc>
      </w:tr>
      <w:tr w:rsidR="00A1083F" w14:paraId="79D4B0DD" w14:textId="77777777" w:rsidTr="00E14388">
        <w:tc>
          <w:tcPr>
            <w:tcW w:w="3020" w:type="dxa"/>
          </w:tcPr>
          <w:p w14:paraId="038D3E3A"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rozlišuje a porovnává různé formy vlastnictví, včetně duševního vlastnictví, a způsoby jejich ochrany, uvede příklady</w:t>
            </w:r>
          </w:p>
        </w:tc>
        <w:tc>
          <w:tcPr>
            <w:tcW w:w="3021" w:type="dxa"/>
            <w:vMerge w:val="restart"/>
          </w:tcPr>
          <w:p w14:paraId="5C98F7F5" w14:textId="77777777" w:rsidR="00A1083F" w:rsidRPr="00162201" w:rsidRDefault="00A1083F" w:rsidP="00162201">
            <w:pPr>
              <w:pStyle w:val="Standard"/>
              <w:spacing w:line="276" w:lineRule="auto"/>
              <w:rPr>
                <w:rFonts w:asciiTheme="minorHAnsi" w:hAnsiTheme="minorHAnsi" w:cstheme="minorHAnsi"/>
                <w:szCs w:val="24"/>
              </w:rPr>
            </w:pPr>
            <w:r w:rsidRPr="00162201">
              <w:rPr>
                <w:rFonts w:asciiTheme="minorHAnsi" w:hAnsiTheme="minorHAnsi" w:cstheme="minorHAnsi"/>
                <w:szCs w:val="24"/>
              </w:rPr>
              <w:t>- rozpočet domácnosti</w:t>
            </w:r>
          </w:p>
          <w:p w14:paraId="736D5761" w14:textId="77777777" w:rsidR="00A1083F" w:rsidRPr="00162201" w:rsidRDefault="00A1083F" w:rsidP="00162201">
            <w:pPr>
              <w:pStyle w:val="Standard"/>
              <w:spacing w:line="276" w:lineRule="auto"/>
              <w:rPr>
                <w:rFonts w:asciiTheme="minorHAnsi" w:hAnsiTheme="minorHAnsi" w:cstheme="minorHAnsi"/>
                <w:szCs w:val="24"/>
              </w:rPr>
            </w:pPr>
            <w:r w:rsidRPr="00162201">
              <w:rPr>
                <w:rFonts w:asciiTheme="minorHAnsi" w:hAnsiTheme="minorHAnsi" w:cstheme="minorHAnsi"/>
                <w:szCs w:val="24"/>
              </w:rPr>
              <w:t>- finanční a bankovní gramotnost</w:t>
            </w:r>
          </w:p>
          <w:p w14:paraId="44BE1B39" w14:textId="77777777" w:rsidR="00A1083F" w:rsidRPr="00162201" w:rsidRDefault="00A1083F" w:rsidP="00162201">
            <w:pPr>
              <w:pStyle w:val="Standard"/>
              <w:spacing w:line="276" w:lineRule="auto"/>
              <w:rPr>
                <w:rFonts w:asciiTheme="minorHAnsi" w:hAnsiTheme="minorHAnsi" w:cstheme="minorHAnsi"/>
                <w:szCs w:val="24"/>
              </w:rPr>
            </w:pPr>
            <w:r w:rsidRPr="00162201">
              <w:rPr>
                <w:rFonts w:asciiTheme="minorHAnsi" w:hAnsiTheme="minorHAnsi" w:cstheme="minorHAnsi"/>
                <w:szCs w:val="24"/>
              </w:rPr>
              <w:t>- fungování státu</w:t>
            </w:r>
          </w:p>
          <w:p w14:paraId="4C2744A1" w14:textId="77777777" w:rsidR="00A1083F" w:rsidRPr="00162201" w:rsidRDefault="00A1083F" w:rsidP="00162201">
            <w:pPr>
              <w:pStyle w:val="Standard"/>
              <w:spacing w:line="276" w:lineRule="auto"/>
              <w:rPr>
                <w:rFonts w:asciiTheme="minorHAnsi" w:hAnsiTheme="minorHAnsi" w:cstheme="minorHAnsi"/>
                <w:szCs w:val="24"/>
              </w:rPr>
            </w:pPr>
            <w:r w:rsidRPr="00162201">
              <w:rPr>
                <w:rFonts w:asciiTheme="minorHAnsi" w:hAnsiTheme="minorHAnsi" w:cstheme="minorHAnsi"/>
                <w:szCs w:val="24"/>
              </w:rPr>
              <w:t xml:space="preserve">- vhled do ekonomiky, trhu a hospodářství státu </w:t>
            </w:r>
          </w:p>
        </w:tc>
        <w:tc>
          <w:tcPr>
            <w:tcW w:w="3021" w:type="dxa"/>
          </w:tcPr>
          <w:p w14:paraId="1980B60C" w14:textId="77777777" w:rsidR="00A1083F" w:rsidRDefault="00A1083F" w:rsidP="00E14388">
            <w:pPr>
              <w:pStyle w:val="Standard"/>
              <w:rPr>
                <w:rFonts w:cs="Times New Roman"/>
                <w:szCs w:val="24"/>
              </w:rPr>
            </w:pPr>
          </w:p>
        </w:tc>
      </w:tr>
      <w:tr w:rsidR="00A1083F" w14:paraId="6BC2D401" w14:textId="77777777" w:rsidTr="00E14388">
        <w:tc>
          <w:tcPr>
            <w:tcW w:w="3020" w:type="dxa"/>
          </w:tcPr>
          <w:p w14:paraId="6F920B90"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3021" w:type="dxa"/>
            <w:vMerge/>
          </w:tcPr>
          <w:p w14:paraId="50D28820" w14:textId="77777777" w:rsidR="00A1083F" w:rsidRPr="00162201" w:rsidRDefault="00A1083F" w:rsidP="00E14388">
            <w:pPr>
              <w:pStyle w:val="Standard"/>
              <w:rPr>
                <w:rFonts w:asciiTheme="minorHAnsi" w:hAnsiTheme="minorHAnsi" w:cstheme="minorHAnsi"/>
                <w:szCs w:val="24"/>
              </w:rPr>
            </w:pPr>
          </w:p>
        </w:tc>
        <w:tc>
          <w:tcPr>
            <w:tcW w:w="3021" w:type="dxa"/>
          </w:tcPr>
          <w:p w14:paraId="37BD145C" w14:textId="77777777" w:rsidR="00A1083F" w:rsidRDefault="00A1083F" w:rsidP="00E14388">
            <w:pPr>
              <w:pStyle w:val="Standard"/>
              <w:rPr>
                <w:rFonts w:cs="Times New Roman"/>
                <w:szCs w:val="24"/>
              </w:rPr>
            </w:pPr>
          </w:p>
        </w:tc>
      </w:tr>
      <w:tr w:rsidR="00A1083F" w14:paraId="1E2D4575" w14:textId="77777777" w:rsidTr="00E14388">
        <w:tc>
          <w:tcPr>
            <w:tcW w:w="3020" w:type="dxa"/>
          </w:tcPr>
          <w:p w14:paraId="2C4C0840"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na příkladech ukáže vhodné využití různých nástrojů hotovostního a bezhotovostního placení, uvede příklady použití debetní a kreditní platební </w:t>
            </w:r>
            <w:r w:rsidRPr="00162201">
              <w:rPr>
                <w:rFonts w:asciiTheme="minorHAnsi" w:hAnsiTheme="minorHAnsi" w:cstheme="minorHAnsi"/>
                <w:szCs w:val="24"/>
              </w:rPr>
              <w:lastRenderedPageBreak/>
              <w:t>karty, vysvětlí jejich omezení</w:t>
            </w:r>
          </w:p>
        </w:tc>
        <w:tc>
          <w:tcPr>
            <w:tcW w:w="3021" w:type="dxa"/>
            <w:vMerge/>
          </w:tcPr>
          <w:p w14:paraId="7BE549A7" w14:textId="77777777" w:rsidR="00A1083F" w:rsidRPr="00162201" w:rsidRDefault="00A1083F" w:rsidP="00162201">
            <w:pPr>
              <w:pStyle w:val="Standard"/>
              <w:spacing w:line="276" w:lineRule="auto"/>
              <w:jc w:val="left"/>
              <w:rPr>
                <w:rFonts w:asciiTheme="minorHAnsi" w:hAnsiTheme="minorHAnsi" w:cstheme="minorHAnsi"/>
                <w:szCs w:val="24"/>
              </w:rPr>
            </w:pPr>
          </w:p>
        </w:tc>
        <w:tc>
          <w:tcPr>
            <w:tcW w:w="3021" w:type="dxa"/>
          </w:tcPr>
          <w:p w14:paraId="264773AC" w14:textId="77777777" w:rsidR="00A1083F" w:rsidRDefault="00A1083F" w:rsidP="00E14388">
            <w:pPr>
              <w:pStyle w:val="Standard"/>
              <w:rPr>
                <w:rFonts w:cs="Times New Roman"/>
                <w:szCs w:val="24"/>
              </w:rPr>
            </w:pPr>
          </w:p>
        </w:tc>
      </w:tr>
      <w:tr w:rsidR="00A1083F" w14:paraId="2FDBCBAD" w14:textId="77777777" w:rsidTr="00E14388">
        <w:tc>
          <w:tcPr>
            <w:tcW w:w="3020" w:type="dxa"/>
          </w:tcPr>
          <w:p w14:paraId="49CE6747"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vysvětlí, jakou funkci plní banky a jaké služby nabízejí, vysvětlí význam úroku placeného a přijatého, uvede nejčastější druhy pojištění a navrhne, kdy je využít</w:t>
            </w:r>
          </w:p>
        </w:tc>
        <w:tc>
          <w:tcPr>
            <w:tcW w:w="3021" w:type="dxa"/>
            <w:vMerge/>
          </w:tcPr>
          <w:p w14:paraId="0E5CFD77" w14:textId="77777777" w:rsidR="00A1083F" w:rsidRDefault="00A1083F" w:rsidP="00E14388">
            <w:pPr>
              <w:pStyle w:val="Standard"/>
              <w:rPr>
                <w:rFonts w:cs="Times New Roman"/>
                <w:szCs w:val="24"/>
              </w:rPr>
            </w:pPr>
          </w:p>
        </w:tc>
        <w:tc>
          <w:tcPr>
            <w:tcW w:w="3021" w:type="dxa"/>
          </w:tcPr>
          <w:p w14:paraId="20747C93" w14:textId="77777777" w:rsidR="00A1083F" w:rsidRDefault="00A1083F" w:rsidP="00E14388">
            <w:pPr>
              <w:pStyle w:val="Standard"/>
              <w:rPr>
                <w:rFonts w:cs="Times New Roman"/>
                <w:szCs w:val="24"/>
              </w:rPr>
            </w:pPr>
          </w:p>
        </w:tc>
      </w:tr>
      <w:tr w:rsidR="00A1083F" w14:paraId="2C9C0B02" w14:textId="77777777" w:rsidTr="00E14388">
        <w:tc>
          <w:tcPr>
            <w:tcW w:w="3020" w:type="dxa"/>
          </w:tcPr>
          <w:p w14:paraId="1E216F2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uvede a porovná nejobvyklejší způsoby nakládání svolnými prostředky a způsoby krytí deficitu</w:t>
            </w:r>
          </w:p>
        </w:tc>
        <w:tc>
          <w:tcPr>
            <w:tcW w:w="3021" w:type="dxa"/>
            <w:vMerge/>
          </w:tcPr>
          <w:p w14:paraId="03B1498A" w14:textId="77777777" w:rsidR="00A1083F" w:rsidRDefault="00A1083F" w:rsidP="00E14388">
            <w:pPr>
              <w:pStyle w:val="Standard"/>
              <w:rPr>
                <w:rFonts w:cs="Times New Roman"/>
                <w:szCs w:val="24"/>
              </w:rPr>
            </w:pPr>
          </w:p>
        </w:tc>
        <w:tc>
          <w:tcPr>
            <w:tcW w:w="3021" w:type="dxa"/>
          </w:tcPr>
          <w:p w14:paraId="435EF2F9" w14:textId="77777777" w:rsidR="00A1083F" w:rsidRDefault="00A1083F" w:rsidP="00E14388">
            <w:pPr>
              <w:pStyle w:val="Standard"/>
              <w:rPr>
                <w:rFonts w:cs="Times New Roman"/>
                <w:szCs w:val="24"/>
              </w:rPr>
            </w:pPr>
          </w:p>
        </w:tc>
      </w:tr>
      <w:tr w:rsidR="00A1083F" w14:paraId="718602DB" w14:textId="77777777" w:rsidTr="00E14388">
        <w:tc>
          <w:tcPr>
            <w:tcW w:w="3020" w:type="dxa"/>
          </w:tcPr>
          <w:p w14:paraId="795F0950"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3021" w:type="dxa"/>
            <w:vMerge/>
          </w:tcPr>
          <w:p w14:paraId="4DF54E1A" w14:textId="77777777" w:rsidR="00A1083F" w:rsidRDefault="00A1083F" w:rsidP="00E14388">
            <w:pPr>
              <w:pStyle w:val="Standard"/>
              <w:rPr>
                <w:rFonts w:cs="Times New Roman"/>
                <w:szCs w:val="24"/>
              </w:rPr>
            </w:pPr>
          </w:p>
        </w:tc>
        <w:tc>
          <w:tcPr>
            <w:tcW w:w="3021" w:type="dxa"/>
          </w:tcPr>
          <w:p w14:paraId="56C22804" w14:textId="77777777" w:rsidR="00A1083F" w:rsidRDefault="00A1083F" w:rsidP="00E14388">
            <w:pPr>
              <w:pStyle w:val="Standard"/>
              <w:rPr>
                <w:rFonts w:cs="Times New Roman"/>
                <w:szCs w:val="24"/>
              </w:rPr>
            </w:pPr>
          </w:p>
        </w:tc>
      </w:tr>
      <w:tr w:rsidR="00A1083F" w14:paraId="596D0616" w14:textId="77777777" w:rsidTr="00E14388">
        <w:tc>
          <w:tcPr>
            <w:tcW w:w="3020" w:type="dxa"/>
          </w:tcPr>
          <w:p w14:paraId="3D2890DB"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rozlišuje, ze kterých zdrojů pocházejí příjmy státu a do kterých oblastí stát směruje své výdaje, uvede příklady dávek a příspěvků ze státního rozpočtu</w:t>
            </w:r>
          </w:p>
        </w:tc>
        <w:tc>
          <w:tcPr>
            <w:tcW w:w="3021" w:type="dxa"/>
            <w:vMerge/>
          </w:tcPr>
          <w:p w14:paraId="584A00CB" w14:textId="77777777" w:rsidR="00A1083F" w:rsidRDefault="00A1083F" w:rsidP="00E14388">
            <w:pPr>
              <w:pStyle w:val="Standard"/>
              <w:rPr>
                <w:rFonts w:cs="Times New Roman"/>
                <w:szCs w:val="24"/>
              </w:rPr>
            </w:pPr>
          </w:p>
        </w:tc>
        <w:tc>
          <w:tcPr>
            <w:tcW w:w="3021" w:type="dxa"/>
          </w:tcPr>
          <w:p w14:paraId="2A0D406B" w14:textId="77777777" w:rsidR="00A1083F" w:rsidRDefault="00A1083F" w:rsidP="00E14388">
            <w:pPr>
              <w:pStyle w:val="Standard"/>
              <w:rPr>
                <w:rFonts w:cs="Times New Roman"/>
                <w:szCs w:val="24"/>
              </w:rPr>
            </w:pPr>
          </w:p>
        </w:tc>
      </w:tr>
      <w:tr w:rsidR="00A1083F" w14:paraId="4E2ECE5E" w14:textId="77777777" w:rsidTr="00E14388">
        <w:tc>
          <w:tcPr>
            <w:tcW w:w="3020" w:type="dxa"/>
          </w:tcPr>
          <w:p w14:paraId="11FEE93D"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rozlišuje nejčastější typy a formy států a na příkladech porovná jejich znak</w:t>
            </w:r>
          </w:p>
        </w:tc>
        <w:tc>
          <w:tcPr>
            <w:tcW w:w="3021" w:type="dxa"/>
            <w:vMerge w:val="restart"/>
          </w:tcPr>
          <w:p w14:paraId="7B469103"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právo: osobní, majetkové, trestní</w:t>
            </w:r>
          </w:p>
          <w:p w14:paraId="5D3627B5"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státní správa a samospráva</w:t>
            </w:r>
          </w:p>
          <w:p w14:paraId="019E4245"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lidská práva a právní řád ČR</w:t>
            </w:r>
          </w:p>
          <w:p w14:paraId="2F60F9A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protiprávní jednání</w:t>
            </w:r>
          </w:p>
        </w:tc>
        <w:tc>
          <w:tcPr>
            <w:tcW w:w="3021" w:type="dxa"/>
          </w:tcPr>
          <w:p w14:paraId="36574CEC" w14:textId="77777777" w:rsidR="00A1083F" w:rsidRDefault="00A1083F" w:rsidP="00E14388">
            <w:pPr>
              <w:pStyle w:val="Standard"/>
              <w:rPr>
                <w:rFonts w:cs="Times New Roman"/>
                <w:szCs w:val="24"/>
              </w:rPr>
            </w:pPr>
          </w:p>
        </w:tc>
      </w:tr>
      <w:tr w:rsidR="00A1083F" w14:paraId="41416E55" w14:textId="77777777" w:rsidTr="00E14388">
        <w:tc>
          <w:tcPr>
            <w:tcW w:w="3020" w:type="dxa"/>
          </w:tcPr>
          <w:p w14:paraId="74AFB906"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rozlišuje a porovnává úkoly jednotlivých složek státní moci ČR i jejich orgánů a institucí, uvede příklady institucí a orgánů, které se podílejí na správě obcí, krajů a státu</w:t>
            </w:r>
          </w:p>
        </w:tc>
        <w:tc>
          <w:tcPr>
            <w:tcW w:w="3021" w:type="dxa"/>
            <w:vMerge/>
          </w:tcPr>
          <w:p w14:paraId="145A02F5" w14:textId="77777777" w:rsidR="00A1083F" w:rsidRDefault="00A1083F" w:rsidP="00E14388">
            <w:pPr>
              <w:pStyle w:val="Standard"/>
              <w:rPr>
                <w:rFonts w:cs="Times New Roman"/>
                <w:szCs w:val="24"/>
              </w:rPr>
            </w:pPr>
          </w:p>
        </w:tc>
        <w:tc>
          <w:tcPr>
            <w:tcW w:w="3021" w:type="dxa"/>
          </w:tcPr>
          <w:p w14:paraId="5C303A82" w14:textId="77777777" w:rsidR="00A1083F" w:rsidRDefault="00A1083F" w:rsidP="00E14388">
            <w:pPr>
              <w:pStyle w:val="Standard"/>
              <w:rPr>
                <w:rFonts w:cs="Times New Roman"/>
                <w:szCs w:val="24"/>
              </w:rPr>
            </w:pPr>
          </w:p>
        </w:tc>
      </w:tr>
      <w:tr w:rsidR="00A1083F" w14:paraId="3CC2E55F" w14:textId="77777777" w:rsidTr="00E14388">
        <w:tc>
          <w:tcPr>
            <w:tcW w:w="3020" w:type="dxa"/>
          </w:tcPr>
          <w:p w14:paraId="06329C4F"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 xml:space="preserve">objasní výhody demokratického způsobu </w:t>
            </w:r>
            <w:r w:rsidRPr="00162201">
              <w:rPr>
                <w:rFonts w:asciiTheme="minorHAnsi" w:hAnsiTheme="minorHAnsi" w:cstheme="minorHAnsi"/>
                <w:szCs w:val="24"/>
              </w:rPr>
              <w:lastRenderedPageBreak/>
              <w:t>řízení státu pro každodenní život občanů</w:t>
            </w:r>
          </w:p>
        </w:tc>
        <w:tc>
          <w:tcPr>
            <w:tcW w:w="3021" w:type="dxa"/>
            <w:vMerge/>
          </w:tcPr>
          <w:p w14:paraId="5EA3259D" w14:textId="77777777" w:rsidR="00A1083F" w:rsidRDefault="00A1083F" w:rsidP="00E14388">
            <w:pPr>
              <w:pStyle w:val="Standard"/>
              <w:rPr>
                <w:rFonts w:cs="Times New Roman"/>
                <w:szCs w:val="24"/>
              </w:rPr>
            </w:pPr>
          </w:p>
        </w:tc>
        <w:tc>
          <w:tcPr>
            <w:tcW w:w="3021" w:type="dxa"/>
          </w:tcPr>
          <w:p w14:paraId="33E6EA9A" w14:textId="77777777" w:rsidR="00A1083F" w:rsidRDefault="00A1083F" w:rsidP="00E14388">
            <w:pPr>
              <w:pStyle w:val="Standard"/>
              <w:rPr>
                <w:rFonts w:cs="Times New Roman"/>
                <w:szCs w:val="24"/>
              </w:rPr>
            </w:pPr>
          </w:p>
        </w:tc>
      </w:tr>
      <w:tr w:rsidR="00A1083F" w14:paraId="463F0081" w14:textId="77777777" w:rsidTr="00E14388">
        <w:tc>
          <w:tcPr>
            <w:tcW w:w="3020" w:type="dxa"/>
          </w:tcPr>
          <w:p w14:paraId="1BE635A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vyloží smysl voleb do zastupitelstev v demokratických státech a uvede příklady, jak mohou výsledky voleb ovlivňovat každodenní život občanů</w:t>
            </w:r>
          </w:p>
        </w:tc>
        <w:tc>
          <w:tcPr>
            <w:tcW w:w="3021" w:type="dxa"/>
            <w:vMerge/>
          </w:tcPr>
          <w:p w14:paraId="69A5B7E3" w14:textId="77777777" w:rsidR="00A1083F" w:rsidRDefault="00A1083F" w:rsidP="00E14388">
            <w:pPr>
              <w:pStyle w:val="Standard"/>
              <w:rPr>
                <w:rFonts w:cs="Times New Roman"/>
                <w:szCs w:val="24"/>
              </w:rPr>
            </w:pPr>
          </w:p>
        </w:tc>
        <w:tc>
          <w:tcPr>
            <w:tcW w:w="3021" w:type="dxa"/>
          </w:tcPr>
          <w:p w14:paraId="158C6658" w14:textId="77777777" w:rsidR="00A1083F" w:rsidRDefault="00A1083F" w:rsidP="00E14388">
            <w:pPr>
              <w:pStyle w:val="Standard"/>
              <w:rPr>
                <w:rFonts w:cs="Times New Roman"/>
                <w:szCs w:val="24"/>
              </w:rPr>
            </w:pPr>
          </w:p>
        </w:tc>
      </w:tr>
      <w:tr w:rsidR="00A1083F" w14:paraId="186B23AE" w14:textId="77777777" w:rsidTr="00E14388">
        <w:tc>
          <w:tcPr>
            <w:tcW w:w="3020" w:type="dxa"/>
          </w:tcPr>
          <w:p w14:paraId="7A033A17"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přiměřeně uplatňuje svá práva včetně práv spotřebitele a respektuje práva a oprávněné zájmy druhých lidí, posoudí význam ochrany lidských práv a svobod</w:t>
            </w:r>
          </w:p>
        </w:tc>
        <w:tc>
          <w:tcPr>
            <w:tcW w:w="3021" w:type="dxa"/>
            <w:vMerge/>
          </w:tcPr>
          <w:p w14:paraId="68D86D67" w14:textId="77777777" w:rsidR="00A1083F" w:rsidRDefault="00A1083F" w:rsidP="00E14388">
            <w:pPr>
              <w:pStyle w:val="Standard"/>
              <w:rPr>
                <w:rFonts w:cs="Times New Roman"/>
                <w:szCs w:val="24"/>
              </w:rPr>
            </w:pPr>
          </w:p>
        </w:tc>
        <w:tc>
          <w:tcPr>
            <w:tcW w:w="3021" w:type="dxa"/>
          </w:tcPr>
          <w:p w14:paraId="51E9FBBB" w14:textId="77777777" w:rsidR="00A1083F" w:rsidRDefault="00A1083F" w:rsidP="00E14388">
            <w:pPr>
              <w:pStyle w:val="Standard"/>
              <w:rPr>
                <w:rFonts w:cs="Times New Roman"/>
                <w:szCs w:val="24"/>
              </w:rPr>
            </w:pPr>
          </w:p>
        </w:tc>
      </w:tr>
      <w:tr w:rsidR="00A1083F" w14:paraId="27B7C04C" w14:textId="77777777" w:rsidTr="00E14388">
        <w:tc>
          <w:tcPr>
            <w:tcW w:w="3020" w:type="dxa"/>
          </w:tcPr>
          <w:p w14:paraId="61448F85"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význam právní úpravy důležitých vztahů –vlastnictví, pracovní poměr, manželství</w:t>
            </w:r>
          </w:p>
        </w:tc>
        <w:tc>
          <w:tcPr>
            <w:tcW w:w="3021" w:type="dxa"/>
            <w:vMerge/>
          </w:tcPr>
          <w:p w14:paraId="1E42BBD5" w14:textId="77777777" w:rsidR="00A1083F" w:rsidRDefault="00A1083F" w:rsidP="00E14388">
            <w:pPr>
              <w:pStyle w:val="Standard"/>
              <w:rPr>
                <w:rFonts w:cs="Times New Roman"/>
                <w:szCs w:val="24"/>
              </w:rPr>
            </w:pPr>
          </w:p>
        </w:tc>
        <w:tc>
          <w:tcPr>
            <w:tcW w:w="3021" w:type="dxa"/>
          </w:tcPr>
          <w:p w14:paraId="012C9E0B" w14:textId="77777777" w:rsidR="00A1083F" w:rsidRDefault="00A1083F" w:rsidP="00E14388">
            <w:pPr>
              <w:pStyle w:val="Standard"/>
              <w:rPr>
                <w:rFonts w:cs="Times New Roman"/>
                <w:szCs w:val="24"/>
              </w:rPr>
            </w:pPr>
          </w:p>
        </w:tc>
      </w:tr>
      <w:tr w:rsidR="00A1083F" w14:paraId="67219ED2" w14:textId="77777777" w:rsidTr="00E14388">
        <w:tc>
          <w:tcPr>
            <w:tcW w:w="3020" w:type="dxa"/>
          </w:tcPr>
          <w:p w14:paraId="4F58F535"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uvede příklady některých smluv upravujících občanskoprávní vztahy –osobní přeprava, koupě, oprava či pronájem věci</w:t>
            </w:r>
          </w:p>
        </w:tc>
        <w:tc>
          <w:tcPr>
            <w:tcW w:w="3021" w:type="dxa"/>
            <w:vMerge/>
          </w:tcPr>
          <w:p w14:paraId="22C3D02E" w14:textId="77777777" w:rsidR="00A1083F" w:rsidRDefault="00A1083F" w:rsidP="00E14388">
            <w:pPr>
              <w:pStyle w:val="Standard"/>
              <w:rPr>
                <w:rFonts w:cs="Times New Roman"/>
                <w:szCs w:val="24"/>
              </w:rPr>
            </w:pPr>
          </w:p>
        </w:tc>
        <w:tc>
          <w:tcPr>
            <w:tcW w:w="3021" w:type="dxa"/>
          </w:tcPr>
          <w:p w14:paraId="4D162F4E" w14:textId="77777777" w:rsidR="00A1083F" w:rsidRDefault="00A1083F" w:rsidP="00E14388">
            <w:pPr>
              <w:pStyle w:val="Standard"/>
              <w:rPr>
                <w:rFonts w:cs="Times New Roman"/>
                <w:szCs w:val="24"/>
              </w:rPr>
            </w:pPr>
          </w:p>
        </w:tc>
      </w:tr>
      <w:tr w:rsidR="00A1083F" w14:paraId="5EF53D8D" w14:textId="77777777" w:rsidTr="00E14388">
        <w:tc>
          <w:tcPr>
            <w:tcW w:w="3020" w:type="dxa"/>
          </w:tcPr>
          <w:p w14:paraId="0FD6D62D"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dodržuje právní ustanovení, která se na něj vztahují, a uvědomuje si rizika jejich porušování</w:t>
            </w:r>
          </w:p>
        </w:tc>
        <w:tc>
          <w:tcPr>
            <w:tcW w:w="3021" w:type="dxa"/>
            <w:vMerge/>
          </w:tcPr>
          <w:p w14:paraId="3FE347CD" w14:textId="77777777" w:rsidR="00A1083F" w:rsidRDefault="00A1083F" w:rsidP="00E14388">
            <w:pPr>
              <w:pStyle w:val="Standard"/>
              <w:rPr>
                <w:rFonts w:cs="Times New Roman"/>
                <w:szCs w:val="24"/>
              </w:rPr>
            </w:pPr>
          </w:p>
        </w:tc>
        <w:tc>
          <w:tcPr>
            <w:tcW w:w="3021" w:type="dxa"/>
          </w:tcPr>
          <w:p w14:paraId="0D4659F1" w14:textId="77777777" w:rsidR="00A1083F" w:rsidRDefault="00A1083F" w:rsidP="00E14388">
            <w:pPr>
              <w:pStyle w:val="Standard"/>
              <w:rPr>
                <w:rFonts w:cs="Times New Roman"/>
                <w:szCs w:val="24"/>
              </w:rPr>
            </w:pPr>
          </w:p>
        </w:tc>
      </w:tr>
      <w:tr w:rsidR="00A1083F" w14:paraId="566D60C7" w14:textId="77777777" w:rsidTr="00E14388">
        <w:tc>
          <w:tcPr>
            <w:tcW w:w="3020" w:type="dxa"/>
          </w:tcPr>
          <w:p w14:paraId="0147439C"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rozlišuje a porovnává úkoly orgánů právní ochrany občanů, uvede příklady jejich činnosti a spolupráce při postihování trestných činů</w:t>
            </w:r>
          </w:p>
        </w:tc>
        <w:tc>
          <w:tcPr>
            <w:tcW w:w="3021" w:type="dxa"/>
            <w:vMerge/>
          </w:tcPr>
          <w:p w14:paraId="25F9750A" w14:textId="77777777" w:rsidR="00A1083F" w:rsidRDefault="00A1083F" w:rsidP="00E14388">
            <w:pPr>
              <w:pStyle w:val="Standard"/>
              <w:rPr>
                <w:rFonts w:cs="Times New Roman"/>
                <w:szCs w:val="24"/>
              </w:rPr>
            </w:pPr>
          </w:p>
        </w:tc>
        <w:tc>
          <w:tcPr>
            <w:tcW w:w="3021" w:type="dxa"/>
          </w:tcPr>
          <w:p w14:paraId="6E0BD167" w14:textId="77777777" w:rsidR="00A1083F" w:rsidRDefault="00A1083F" w:rsidP="00E14388">
            <w:pPr>
              <w:pStyle w:val="Standard"/>
              <w:rPr>
                <w:rFonts w:cs="Times New Roman"/>
                <w:szCs w:val="24"/>
              </w:rPr>
            </w:pPr>
          </w:p>
        </w:tc>
      </w:tr>
      <w:tr w:rsidR="00A1083F" w14:paraId="30120ECB" w14:textId="77777777" w:rsidTr="00E14388">
        <w:tc>
          <w:tcPr>
            <w:tcW w:w="3020" w:type="dxa"/>
          </w:tcPr>
          <w:p w14:paraId="3D269A5E"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rozpozná protiprávní jednání, rozliší přestupek a trestný čin, uvede jejich příklady</w:t>
            </w:r>
          </w:p>
        </w:tc>
        <w:tc>
          <w:tcPr>
            <w:tcW w:w="3021" w:type="dxa"/>
            <w:vMerge/>
          </w:tcPr>
          <w:p w14:paraId="0CFCED74" w14:textId="77777777" w:rsidR="00A1083F" w:rsidRDefault="00A1083F" w:rsidP="00E14388">
            <w:pPr>
              <w:pStyle w:val="Standard"/>
              <w:rPr>
                <w:rFonts w:cs="Times New Roman"/>
                <w:szCs w:val="24"/>
              </w:rPr>
            </w:pPr>
          </w:p>
        </w:tc>
        <w:tc>
          <w:tcPr>
            <w:tcW w:w="3021" w:type="dxa"/>
          </w:tcPr>
          <w:p w14:paraId="5E2E44CB" w14:textId="77777777" w:rsidR="00A1083F" w:rsidRDefault="00A1083F" w:rsidP="00E14388">
            <w:pPr>
              <w:pStyle w:val="Standard"/>
              <w:rPr>
                <w:rFonts w:cs="Times New Roman"/>
                <w:szCs w:val="24"/>
              </w:rPr>
            </w:pPr>
          </w:p>
        </w:tc>
      </w:tr>
      <w:tr w:rsidR="00A1083F" w14:paraId="7BFA8195" w14:textId="77777777" w:rsidTr="00E14388">
        <w:tc>
          <w:tcPr>
            <w:tcW w:w="3020" w:type="dxa"/>
          </w:tcPr>
          <w:p w14:paraId="3FCE3C91"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diskutuje o příčinách a důsledcích korupčního jednání</w:t>
            </w:r>
          </w:p>
        </w:tc>
        <w:tc>
          <w:tcPr>
            <w:tcW w:w="3021" w:type="dxa"/>
            <w:vMerge/>
          </w:tcPr>
          <w:p w14:paraId="65F650B4" w14:textId="77777777" w:rsidR="00A1083F" w:rsidRDefault="00A1083F" w:rsidP="00E14388">
            <w:pPr>
              <w:pStyle w:val="Standard"/>
              <w:rPr>
                <w:rFonts w:cs="Times New Roman"/>
                <w:szCs w:val="24"/>
              </w:rPr>
            </w:pPr>
          </w:p>
        </w:tc>
        <w:tc>
          <w:tcPr>
            <w:tcW w:w="3021" w:type="dxa"/>
          </w:tcPr>
          <w:p w14:paraId="3582F4EA" w14:textId="77777777" w:rsidR="00A1083F" w:rsidRDefault="00A1083F" w:rsidP="00E14388">
            <w:pPr>
              <w:pStyle w:val="Standard"/>
              <w:rPr>
                <w:rFonts w:cs="Times New Roman"/>
                <w:szCs w:val="24"/>
              </w:rPr>
            </w:pPr>
          </w:p>
        </w:tc>
      </w:tr>
      <w:tr w:rsidR="00A1083F" w14:paraId="200DBE70" w14:textId="77777777" w:rsidTr="00E14388">
        <w:tc>
          <w:tcPr>
            <w:tcW w:w="3020" w:type="dxa"/>
          </w:tcPr>
          <w:p w14:paraId="544A2365" w14:textId="77777777" w:rsidR="00A1083F" w:rsidRDefault="00A1083F" w:rsidP="00E14388">
            <w:pPr>
              <w:pStyle w:val="Standard"/>
              <w:rPr>
                <w:rFonts w:cs="Times New Roman"/>
                <w:szCs w:val="24"/>
              </w:rPr>
            </w:pPr>
          </w:p>
        </w:tc>
        <w:tc>
          <w:tcPr>
            <w:tcW w:w="3021" w:type="dxa"/>
          </w:tcPr>
          <w:p w14:paraId="3B3CB3AE" w14:textId="77777777" w:rsidR="00A1083F" w:rsidRDefault="00A1083F" w:rsidP="00E14388">
            <w:pPr>
              <w:pStyle w:val="Standard"/>
              <w:rPr>
                <w:rFonts w:cs="Times New Roman"/>
                <w:szCs w:val="24"/>
              </w:rPr>
            </w:pPr>
          </w:p>
        </w:tc>
        <w:tc>
          <w:tcPr>
            <w:tcW w:w="3021" w:type="dxa"/>
          </w:tcPr>
          <w:p w14:paraId="22C5F9D2" w14:textId="77777777" w:rsidR="00A1083F" w:rsidRDefault="00A1083F" w:rsidP="00E14388">
            <w:pPr>
              <w:pStyle w:val="Standard"/>
              <w:rPr>
                <w:rFonts w:cs="Times New Roman"/>
                <w:szCs w:val="24"/>
              </w:rPr>
            </w:pPr>
          </w:p>
        </w:tc>
      </w:tr>
      <w:tr w:rsidR="00A1083F" w14:paraId="627090D5" w14:textId="77777777" w:rsidTr="00E14388">
        <w:tc>
          <w:tcPr>
            <w:tcW w:w="3020" w:type="dxa"/>
          </w:tcPr>
          <w:p w14:paraId="4A4F9DA9"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popíše vliv začlenění ČR do EU na každodenní život občanů, uvede příklady práv občanů ČR v rámci EU i možných způsobů jejich uplatňování</w:t>
            </w:r>
          </w:p>
        </w:tc>
        <w:tc>
          <w:tcPr>
            <w:tcW w:w="3021" w:type="dxa"/>
            <w:vMerge w:val="restart"/>
          </w:tcPr>
          <w:p w14:paraId="6B604777" w14:textId="77777777" w:rsidR="00A1083F" w:rsidRDefault="00A1083F" w:rsidP="00162201">
            <w:pPr>
              <w:pStyle w:val="Standard"/>
              <w:spacing w:line="276" w:lineRule="auto"/>
              <w:jc w:val="left"/>
              <w:rPr>
                <w:rFonts w:cs="Times New Roman"/>
                <w:szCs w:val="24"/>
              </w:rPr>
            </w:pPr>
            <w:r w:rsidRPr="00162201">
              <w:rPr>
                <w:rFonts w:asciiTheme="minorHAnsi" w:hAnsiTheme="minorHAnsi" w:cstheme="minorHAnsi"/>
                <w:szCs w:val="24"/>
              </w:rPr>
              <w:t xml:space="preserve">Evropská unie a Česká </w:t>
            </w:r>
            <w:proofErr w:type="gramStart"/>
            <w:r w:rsidRPr="00162201">
              <w:rPr>
                <w:rFonts w:asciiTheme="minorHAnsi" w:hAnsiTheme="minorHAnsi" w:cstheme="minorHAnsi"/>
                <w:szCs w:val="24"/>
              </w:rPr>
              <w:t>Republika</w:t>
            </w:r>
            <w:proofErr w:type="gramEnd"/>
          </w:p>
        </w:tc>
        <w:tc>
          <w:tcPr>
            <w:tcW w:w="3021" w:type="dxa"/>
          </w:tcPr>
          <w:p w14:paraId="67A28FB9" w14:textId="77777777" w:rsidR="00A1083F" w:rsidRDefault="00A1083F" w:rsidP="00E14388">
            <w:pPr>
              <w:pStyle w:val="Standard"/>
              <w:rPr>
                <w:rFonts w:cs="Times New Roman"/>
                <w:szCs w:val="24"/>
              </w:rPr>
            </w:pPr>
          </w:p>
        </w:tc>
      </w:tr>
      <w:tr w:rsidR="00A1083F" w14:paraId="6619B7A1" w14:textId="77777777" w:rsidTr="00E14388">
        <w:tc>
          <w:tcPr>
            <w:tcW w:w="3020" w:type="dxa"/>
          </w:tcPr>
          <w:p w14:paraId="13713969"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uvede některé globální problémy současnosti, vyjádří na ně svůj osobní názor a popíše jejich hlavní příčiny i možné důsledky</w:t>
            </w:r>
          </w:p>
        </w:tc>
        <w:tc>
          <w:tcPr>
            <w:tcW w:w="3021" w:type="dxa"/>
            <w:vMerge/>
          </w:tcPr>
          <w:p w14:paraId="79B4388C" w14:textId="77777777" w:rsidR="00A1083F" w:rsidRDefault="00A1083F" w:rsidP="00E14388">
            <w:pPr>
              <w:pStyle w:val="Standard"/>
              <w:rPr>
                <w:rFonts w:cs="Times New Roman"/>
                <w:szCs w:val="24"/>
              </w:rPr>
            </w:pPr>
          </w:p>
        </w:tc>
        <w:tc>
          <w:tcPr>
            <w:tcW w:w="3021" w:type="dxa"/>
          </w:tcPr>
          <w:p w14:paraId="11EA5709" w14:textId="77777777" w:rsidR="00A1083F" w:rsidRDefault="00A1083F" w:rsidP="00E14388">
            <w:pPr>
              <w:pStyle w:val="Standard"/>
              <w:rPr>
                <w:rFonts w:cs="Times New Roman"/>
                <w:szCs w:val="24"/>
              </w:rPr>
            </w:pPr>
          </w:p>
        </w:tc>
      </w:tr>
      <w:tr w:rsidR="00A1083F" w14:paraId="0A5674DD" w14:textId="77777777" w:rsidTr="00E14388">
        <w:tc>
          <w:tcPr>
            <w:tcW w:w="3020" w:type="dxa"/>
          </w:tcPr>
          <w:p w14:paraId="03A680A5" w14:textId="77777777" w:rsidR="00A1083F" w:rsidRPr="00162201" w:rsidRDefault="00A1083F" w:rsidP="00162201">
            <w:pPr>
              <w:pStyle w:val="Standard"/>
              <w:spacing w:line="276" w:lineRule="auto"/>
              <w:jc w:val="left"/>
              <w:rPr>
                <w:rFonts w:asciiTheme="minorHAnsi" w:hAnsiTheme="minorHAnsi" w:cstheme="minorHAnsi"/>
                <w:szCs w:val="24"/>
              </w:rPr>
            </w:pPr>
            <w:r w:rsidRPr="00162201">
              <w:rPr>
                <w:rFonts w:asciiTheme="minorHAnsi" w:hAnsiTheme="minorHAnsi" w:cstheme="minorHAnsi"/>
                <w:szCs w:val="24"/>
              </w:rPr>
              <w:t>objasní souvislosti globálních a lokálních problémů</w:t>
            </w:r>
          </w:p>
        </w:tc>
        <w:tc>
          <w:tcPr>
            <w:tcW w:w="3021" w:type="dxa"/>
            <w:vMerge/>
          </w:tcPr>
          <w:p w14:paraId="25A1F5A9" w14:textId="77777777" w:rsidR="00A1083F" w:rsidRDefault="00A1083F" w:rsidP="00E14388">
            <w:pPr>
              <w:pStyle w:val="Standard"/>
              <w:rPr>
                <w:rFonts w:cs="Times New Roman"/>
                <w:szCs w:val="24"/>
              </w:rPr>
            </w:pPr>
          </w:p>
        </w:tc>
        <w:tc>
          <w:tcPr>
            <w:tcW w:w="3021" w:type="dxa"/>
          </w:tcPr>
          <w:p w14:paraId="515A2551" w14:textId="77777777" w:rsidR="00A1083F" w:rsidRDefault="00A1083F" w:rsidP="00E14388">
            <w:pPr>
              <w:pStyle w:val="Standard"/>
              <w:rPr>
                <w:rFonts w:cs="Times New Roman"/>
                <w:szCs w:val="24"/>
              </w:rPr>
            </w:pPr>
          </w:p>
        </w:tc>
      </w:tr>
      <w:tr w:rsidR="00A1083F" w14:paraId="690BB8AF" w14:textId="77777777" w:rsidTr="00E14388">
        <w:tc>
          <w:tcPr>
            <w:tcW w:w="3020" w:type="dxa"/>
          </w:tcPr>
          <w:p w14:paraId="31CDECFF" w14:textId="77777777" w:rsidR="00A1083F" w:rsidRDefault="00A1083F" w:rsidP="00E14388">
            <w:pPr>
              <w:pStyle w:val="Standard"/>
              <w:rPr>
                <w:rFonts w:cs="Times New Roman"/>
                <w:szCs w:val="24"/>
              </w:rPr>
            </w:pPr>
          </w:p>
        </w:tc>
        <w:tc>
          <w:tcPr>
            <w:tcW w:w="3021" w:type="dxa"/>
          </w:tcPr>
          <w:p w14:paraId="4409BAA5" w14:textId="77777777" w:rsidR="00A1083F" w:rsidRDefault="00A1083F" w:rsidP="00E14388">
            <w:pPr>
              <w:pStyle w:val="Standard"/>
              <w:rPr>
                <w:rFonts w:cs="Times New Roman"/>
                <w:szCs w:val="24"/>
              </w:rPr>
            </w:pPr>
          </w:p>
        </w:tc>
        <w:tc>
          <w:tcPr>
            <w:tcW w:w="3021" w:type="dxa"/>
          </w:tcPr>
          <w:p w14:paraId="444A14C6" w14:textId="77777777" w:rsidR="00A1083F" w:rsidRDefault="00A1083F" w:rsidP="00E14388">
            <w:pPr>
              <w:pStyle w:val="Standard"/>
              <w:rPr>
                <w:rFonts w:cs="Times New Roman"/>
                <w:szCs w:val="24"/>
              </w:rPr>
            </w:pPr>
          </w:p>
        </w:tc>
      </w:tr>
    </w:tbl>
    <w:p w14:paraId="01B8F9BB" w14:textId="77777777" w:rsidR="00A1083F" w:rsidRDefault="00A1083F" w:rsidP="00A1083F">
      <w:pPr>
        <w:pStyle w:val="Standard"/>
        <w:rPr>
          <w:rFonts w:cs="Times New Roman"/>
          <w:szCs w:val="24"/>
        </w:rPr>
      </w:pPr>
    </w:p>
    <w:p w14:paraId="30511A7B" w14:textId="77777777" w:rsidR="00A1083F" w:rsidRPr="00162201" w:rsidRDefault="00A1083F" w:rsidP="00A1083F">
      <w:pPr>
        <w:pStyle w:val="Standard"/>
        <w:rPr>
          <w:rFonts w:asciiTheme="minorHAnsi" w:hAnsiTheme="minorHAnsi" w:cstheme="minorHAnsi"/>
          <w:b/>
          <w:bCs/>
          <w:szCs w:val="24"/>
        </w:rPr>
      </w:pPr>
      <w:r w:rsidRPr="00162201">
        <w:rPr>
          <w:rFonts w:asciiTheme="minorHAnsi" w:hAnsiTheme="minorHAnsi" w:cstheme="minorHAnsi"/>
          <w:b/>
          <w:bCs/>
          <w:szCs w:val="24"/>
        </w:rPr>
        <w:t>Osnovy – Člověk a příroda: Fyzika</w:t>
      </w:r>
    </w:p>
    <w:p w14:paraId="3271A638" w14:textId="77777777" w:rsidR="00A1083F" w:rsidRPr="00162201" w:rsidRDefault="00A1083F" w:rsidP="00A1083F">
      <w:pPr>
        <w:pStyle w:val="Standard"/>
        <w:rPr>
          <w:rFonts w:asciiTheme="minorHAnsi" w:hAnsiTheme="minorHAnsi" w:cstheme="minorHAnsi"/>
          <w:szCs w:val="24"/>
        </w:rPr>
      </w:pPr>
      <w:r w:rsidRPr="00162201">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A1083F" w:rsidRPr="0006356D" w14:paraId="2539B15A" w14:textId="77777777" w:rsidTr="00E14388">
        <w:tc>
          <w:tcPr>
            <w:tcW w:w="3020" w:type="dxa"/>
          </w:tcPr>
          <w:p w14:paraId="4D029267"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76B74E02"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7138A5B3"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A1083F" w14:paraId="5D02EE92" w14:textId="77777777" w:rsidTr="00E14388">
        <w:tc>
          <w:tcPr>
            <w:tcW w:w="3020" w:type="dxa"/>
          </w:tcPr>
          <w:p w14:paraId="31557DC6"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změří vhodně zvolenými měřidly některé důležité fyzikální veličiny charakterizující látky a tělesa</w:t>
            </w:r>
          </w:p>
        </w:tc>
        <w:tc>
          <w:tcPr>
            <w:tcW w:w="3021" w:type="dxa"/>
            <w:vMerge w:val="restart"/>
          </w:tcPr>
          <w:p w14:paraId="37C6D19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měřené veličiny: délka, objem, hmotnost, teplota a její změna, čas</w:t>
            </w:r>
          </w:p>
          <w:p w14:paraId="61649F8B"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skupenství látek: souvislost skupenství látek s jejich částicovou stavbou; difuze</w:t>
            </w:r>
          </w:p>
        </w:tc>
        <w:tc>
          <w:tcPr>
            <w:tcW w:w="3021" w:type="dxa"/>
          </w:tcPr>
          <w:p w14:paraId="6C498F14" w14:textId="77777777" w:rsidR="00A1083F" w:rsidRDefault="00A1083F" w:rsidP="00E14388">
            <w:pPr>
              <w:pStyle w:val="Standard"/>
              <w:rPr>
                <w:rFonts w:cs="Times New Roman"/>
                <w:szCs w:val="24"/>
              </w:rPr>
            </w:pPr>
          </w:p>
        </w:tc>
      </w:tr>
      <w:tr w:rsidR="00A1083F" w14:paraId="34EB1BAF" w14:textId="77777777" w:rsidTr="00E14388">
        <w:tc>
          <w:tcPr>
            <w:tcW w:w="3020" w:type="dxa"/>
          </w:tcPr>
          <w:p w14:paraId="54873E11"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konkrétní příklady jevů dokazujících, že se částice látek neustále pohybují a vzájemně na sebe působí</w:t>
            </w:r>
          </w:p>
        </w:tc>
        <w:tc>
          <w:tcPr>
            <w:tcW w:w="3021" w:type="dxa"/>
            <w:vMerge/>
          </w:tcPr>
          <w:p w14:paraId="6364E2A6" w14:textId="77777777" w:rsidR="00A1083F" w:rsidRDefault="00A1083F" w:rsidP="00E14388">
            <w:pPr>
              <w:pStyle w:val="Standard"/>
              <w:rPr>
                <w:rFonts w:cs="Times New Roman"/>
                <w:szCs w:val="24"/>
              </w:rPr>
            </w:pPr>
          </w:p>
        </w:tc>
        <w:tc>
          <w:tcPr>
            <w:tcW w:w="3021" w:type="dxa"/>
          </w:tcPr>
          <w:p w14:paraId="3057D74B" w14:textId="77777777" w:rsidR="00A1083F" w:rsidRDefault="00A1083F" w:rsidP="00E14388">
            <w:pPr>
              <w:pStyle w:val="Standard"/>
              <w:rPr>
                <w:rFonts w:cs="Times New Roman"/>
                <w:szCs w:val="24"/>
              </w:rPr>
            </w:pPr>
          </w:p>
        </w:tc>
      </w:tr>
      <w:tr w:rsidR="00A1083F" w14:paraId="15638155" w14:textId="77777777" w:rsidTr="00E14388">
        <w:tc>
          <w:tcPr>
            <w:tcW w:w="3020" w:type="dxa"/>
          </w:tcPr>
          <w:p w14:paraId="3A91CE5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předpoví, jak se změní délka či objem tělesa při dané změně jeho teploty</w:t>
            </w:r>
          </w:p>
        </w:tc>
        <w:tc>
          <w:tcPr>
            <w:tcW w:w="3021" w:type="dxa"/>
            <w:vMerge/>
          </w:tcPr>
          <w:p w14:paraId="06A570D8" w14:textId="77777777" w:rsidR="00A1083F" w:rsidRDefault="00A1083F" w:rsidP="00E14388">
            <w:pPr>
              <w:pStyle w:val="Standard"/>
              <w:rPr>
                <w:rFonts w:cs="Times New Roman"/>
                <w:szCs w:val="24"/>
              </w:rPr>
            </w:pPr>
          </w:p>
        </w:tc>
        <w:tc>
          <w:tcPr>
            <w:tcW w:w="3021" w:type="dxa"/>
          </w:tcPr>
          <w:p w14:paraId="13E6B968" w14:textId="77777777" w:rsidR="00A1083F" w:rsidRDefault="00A1083F" w:rsidP="00E14388">
            <w:pPr>
              <w:pStyle w:val="Standard"/>
              <w:rPr>
                <w:rFonts w:cs="Times New Roman"/>
                <w:szCs w:val="24"/>
              </w:rPr>
            </w:pPr>
          </w:p>
        </w:tc>
      </w:tr>
      <w:tr w:rsidR="00A1083F" w14:paraId="475D6EB6" w14:textId="77777777" w:rsidTr="00E14388">
        <w:tc>
          <w:tcPr>
            <w:tcW w:w="3020" w:type="dxa"/>
          </w:tcPr>
          <w:p w14:paraId="25655659"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využívá s porozuměním vztah mezi hustotou, hmotností a objemem při řešení praktických problémů</w:t>
            </w:r>
          </w:p>
        </w:tc>
        <w:tc>
          <w:tcPr>
            <w:tcW w:w="3021" w:type="dxa"/>
            <w:vMerge/>
          </w:tcPr>
          <w:p w14:paraId="3BAE5E36" w14:textId="77777777" w:rsidR="00A1083F" w:rsidRDefault="00A1083F" w:rsidP="00E14388">
            <w:pPr>
              <w:pStyle w:val="Standard"/>
              <w:rPr>
                <w:rFonts w:cs="Times New Roman"/>
                <w:szCs w:val="24"/>
              </w:rPr>
            </w:pPr>
          </w:p>
        </w:tc>
        <w:tc>
          <w:tcPr>
            <w:tcW w:w="3021" w:type="dxa"/>
          </w:tcPr>
          <w:p w14:paraId="2B611B34" w14:textId="77777777" w:rsidR="00A1083F" w:rsidRDefault="00A1083F" w:rsidP="00E14388">
            <w:pPr>
              <w:pStyle w:val="Standard"/>
              <w:rPr>
                <w:rFonts w:cs="Times New Roman"/>
                <w:szCs w:val="24"/>
              </w:rPr>
            </w:pPr>
          </w:p>
        </w:tc>
      </w:tr>
      <w:tr w:rsidR="00A1083F" w14:paraId="02D6311E" w14:textId="77777777" w:rsidTr="00E14388">
        <w:tc>
          <w:tcPr>
            <w:tcW w:w="3020" w:type="dxa"/>
          </w:tcPr>
          <w:p w14:paraId="4136CA44"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xml:space="preserve">rozhodne, jaký druh pohybu těleso koná vzhledem k </w:t>
            </w:r>
            <w:r w:rsidRPr="00E70B15">
              <w:rPr>
                <w:rFonts w:asciiTheme="minorHAnsi" w:hAnsiTheme="minorHAnsi" w:cstheme="minorHAnsi"/>
                <w:szCs w:val="24"/>
              </w:rPr>
              <w:lastRenderedPageBreak/>
              <w:t>jinému tělesu</w:t>
            </w:r>
          </w:p>
        </w:tc>
        <w:tc>
          <w:tcPr>
            <w:tcW w:w="3021" w:type="dxa"/>
            <w:vMerge w:val="restart"/>
          </w:tcPr>
          <w:p w14:paraId="6DFA650C"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lastRenderedPageBreak/>
              <w:t xml:space="preserve">- pohyby těles: pohyb rovnoměrný a </w:t>
            </w:r>
            <w:r w:rsidRPr="00E70B15">
              <w:rPr>
                <w:rFonts w:asciiTheme="minorHAnsi" w:hAnsiTheme="minorHAnsi" w:cstheme="minorHAnsi"/>
                <w:szCs w:val="24"/>
              </w:rPr>
              <w:lastRenderedPageBreak/>
              <w:t>nerovnoměrný; pohyb přímočarý a křivočarý</w:t>
            </w:r>
          </w:p>
          <w:p w14:paraId="3A036F1A"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gravitační pole a gravitační síla: přímá úměrnost mezi gravitační silou a hmotností tělesa</w:t>
            </w:r>
          </w:p>
          <w:p w14:paraId="30CA081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tlaková síla a tlak: vztah mezi tlakovou silou, tlakem a obsahem plochy, na niž síla působí</w:t>
            </w:r>
          </w:p>
          <w:p w14:paraId="51A55DC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třecí síla: smykové tření, ovlivňování velikosti třecí síly v praxi</w:t>
            </w:r>
          </w:p>
          <w:p w14:paraId="500B8C0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výslednice dvou sil stejných a opačných směrů</w:t>
            </w:r>
          </w:p>
        </w:tc>
        <w:tc>
          <w:tcPr>
            <w:tcW w:w="3021" w:type="dxa"/>
          </w:tcPr>
          <w:p w14:paraId="66090373" w14:textId="77777777" w:rsidR="00A1083F" w:rsidRDefault="00A1083F" w:rsidP="00E14388">
            <w:pPr>
              <w:pStyle w:val="Standard"/>
              <w:rPr>
                <w:rFonts w:cs="Times New Roman"/>
                <w:szCs w:val="24"/>
              </w:rPr>
            </w:pPr>
          </w:p>
        </w:tc>
      </w:tr>
      <w:tr w:rsidR="00A1083F" w14:paraId="61074020" w14:textId="77777777" w:rsidTr="00E14388">
        <w:tc>
          <w:tcPr>
            <w:tcW w:w="3020" w:type="dxa"/>
          </w:tcPr>
          <w:p w14:paraId="6E26F34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využívá s porozuměním při řešení problémů a úloh vztah mezi rychlostí, dráhou a časem u rovnoměrného pohybu těles</w:t>
            </w:r>
          </w:p>
        </w:tc>
        <w:tc>
          <w:tcPr>
            <w:tcW w:w="3021" w:type="dxa"/>
            <w:vMerge/>
          </w:tcPr>
          <w:p w14:paraId="67510C5E"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2B546DDB" w14:textId="77777777" w:rsidR="00A1083F" w:rsidRDefault="00A1083F" w:rsidP="00E14388">
            <w:pPr>
              <w:pStyle w:val="Standard"/>
              <w:rPr>
                <w:rFonts w:cs="Times New Roman"/>
                <w:szCs w:val="24"/>
              </w:rPr>
            </w:pPr>
          </w:p>
        </w:tc>
      </w:tr>
      <w:tr w:rsidR="00A1083F" w14:paraId="19B83BF1" w14:textId="77777777" w:rsidTr="00E14388">
        <w:tc>
          <w:tcPr>
            <w:tcW w:w="3020" w:type="dxa"/>
          </w:tcPr>
          <w:p w14:paraId="6E33F61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určí v konkrétní jednoduché situaci druhy sil působících na těleso, jejich velikosti, směry a výslednici</w:t>
            </w:r>
          </w:p>
        </w:tc>
        <w:tc>
          <w:tcPr>
            <w:tcW w:w="3021" w:type="dxa"/>
            <w:vMerge/>
          </w:tcPr>
          <w:p w14:paraId="5A74FB31"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54D56609" w14:textId="77777777" w:rsidR="00A1083F" w:rsidRDefault="00A1083F" w:rsidP="00E14388">
            <w:pPr>
              <w:pStyle w:val="Standard"/>
              <w:rPr>
                <w:rFonts w:cs="Times New Roman"/>
                <w:szCs w:val="24"/>
              </w:rPr>
            </w:pPr>
          </w:p>
        </w:tc>
      </w:tr>
      <w:tr w:rsidR="00A1083F" w14:paraId="65E1560D" w14:textId="77777777" w:rsidTr="00E14388">
        <w:tc>
          <w:tcPr>
            <w:tcW w:w="3020" w:type="dxa"/>
          </w:tcPr>
          <w:p w14:paraId="563BA340"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využívá poznatky o zákonitostech tlaku v klidných tekutinách pro řešení konkrétních praktických problémů</w:t>
            </w:r>
          </w:p>
        </w:tc>
        <w:tc>
          <w:tcPr>
            <w:tcW w:w="3021" w:type="dxa"/>
          </w:tcPr>
          <w:p w14:paraId="48F2C336"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Pascalův zákon</w:t>
            </w:r>
          </w:p>
          <w:p w14:paraId="2437DD3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-hydrostatický a atmosférický tlak</w:t>
            </w:r>
          </w:p>
          <w:p w14:paraId="0E2E3E5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Archimédův zákon</w:t>
            </w:r>
          </w:p>
        </w:tc>
        <w:tc>
          <w:tcPr>
            <w:tcW w:w="3021" w:type="dxa"/>
          </w:tcPr>
          <w:p w14:paraId="1F1AE574" w14:textId="77777777" w:rsidR="00A1083F" w:rsidRDefault="00A1083F" w:rsidP="00E14388">
            <w:pPr>
              <w:pStyle w:val="Standard"/>
              <w:rPr>
                <w:rFonts w:cs="Times New Roman"/>
                <w:szCs w:val="24"/>
              </w:rPr>
            </w:pPr>
          </w:p>
        </w:tc>
      </w:tr>
      <w:tr w:rsidR="00A1083F" w14:paraId="6A7F2B1B" w14:textId="77777777" w:rsidTr="00E14388">
        <w:tc>
          <w:tcPr>
            <w:tcW w:w="3020" w:type="dxa"/>
          </w:tcPr>
          <w:p w14:paraId="7E743400"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využívá s porozuměním vztah mezi výkonem, vykonanou prací a časem</w:t>
            </w:r>
          </w:p>
        </w:tc>
        <w:tc>
          <w:tcPr>
            <w:tcW w:w="3021" w:type="dxa"/>
            <w:vMerge w:val="restart"/>
          </w:tcPr>
          <w:p w14:paraId="4AFBED7E"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pohybový a polohová energie, vnitřní en., elektrický en.</w:t>
            </w:r>
          </w:p>
          <w:p w14:paraId="3DD2E09A"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přeměny skupenství</w:t>
            </w:r>
          </w:p>
          <w:p w14:paraId="5DFF4803"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zdroje energie, enviromentální témata</w:t>
            </w:r>
          </w:p>
        </w:tc>
        <w:tc>
          <w:tcPr>
            <w:tcW w:w="3021" w:type="dxa"/>
          </w:tcPr>
          <w:p w14:paraId="257A93A7" w14:textId="77777777" w:rsidR="00A1083F" w:rsidRDefault="00A1083F" w:rsidP="00E14388">
            <w:pPr>
              <w:pStyle w:val="Standard"/>
              <w:rPr>
                <w:rFonts w:cs="Times New Roman"/>
                <w:szCs w:val="24"/>
              </w:rPr>
            </w:pPr>
          </w:p>
        </w:tc>
      </w:tr>
      <w:tr w:rsidR="00A1083F" w14:paraId="592424FB" w14:textId="77777777" w:rsidTr="00E14388">
        <w:tc>
          <w:tcPr>
            <w:tcW w:w="3020" w:type="dxa"/>
          </w:tcPr>
          <w:p w14:paraId="2BA5A8EA"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zhodnotí výhody a nevýhody využívání různých energetických zdrojů z hlediska vlivu na životní prostředí</w:t>
            </w:r>
          </w:p>
        </w:tc>
        <w:tc>
          <w:tcPr>
            <w:tcW w:w="3021" w:type="dxa"/>
            <w:vMerge/>
          </w:tcPr>
          <w:p w14:paraId="0D4DE763"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00B2744B" w14:textId="77777777" w:rsidR="00A1083F" w:rsidRDefault="00A1083F" w:rsidP="00E14388">
            <w:pPr>
              <w:pStyle w:val="Standard"/>
              <w:rPr>
                <w:rFonts w:cs="Times New Roman"/>
                <w:szCs w:val="24"/>
              </w:rPr>
            </w:pPr>
          </w:p>
        </w:tc>
      </w:tr>
      <w:tr w:rsidR="00A1083F" w14:paraId="3532B4C8" w14:textId="77777777" w:rsidTr="00E14388">
        <w:tc>
          <w:tcPr>
            <w:tcW w:w="3020" w:type="dxa"/>
          </w:tcPr>
          <w:p w14:paraId="4903BCF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rozpozná ve svém okolí zdroje zvuku a kvalitativně analyzuje příhodnost daného prostředí pro šíření zvuku</w:t>
            </w:r>
          </w:p>
        </w:tc>
        <w:tc>
          <w:tcPr>
            <w:tcW w:w="3021" w:type="dxa"/>
            <w:vMerge w:val="restart"/>
          </w:tcPr>
          <w:p w14:paraId="2F766F9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šíření zvuku, rychlost zvuku a jeho měření, ozvěna, pohlcování zvuku</w:t>
            </w:r>
          </w:p>
        </w:tc>
        <w:tc>
          <w:tcPr>
            <w:tcW w:w="3021" w:type="dxa"/>
          </w:tcPr>
          <w:p w14:paraId="6DA38503" w14:textId="77777777" w:rsidR="00A1083F" w:rsidRDefault="00A1083F" w:rsidP="00E14388">
            <w:pPr>
              <w:pStyle w:val="Standard"/>
              <w:rPr>
                <w:rFonts w:cs="Times New Roman"/>
                <w:szCs w:val="24"/>
              </w:rPr>
            </w:pPr>
          </w:p>
        </w:tc>
      </w:tr>
      <w:tr w:rsidR="00A1083F" w14:paraId="56985749" w14:textId="77777777" w:rsidTr="00E14388">
        <w:tc>
          <w:tcPr>
            <w:tcW w:w="3020" w:type="dxa"/>
          </w:tcPr>
          <w:p w14:paraId="754E3DA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posoudí možnosti zmenšování vlivu nadměrného hluku na životní prostředí</w:t>
            </w:r>
          </w:p>
        </w:tc>
        <w:tc>
          <w:tcPr>
            <w:tcW w:w="3021" w:type="dxa"/>
            <w:vMerge/>
          </w:tcPr>
          <w:p w14:paraId="55A16B64"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2CA1CF3E" w14:textId="77777777" w:rsidR="00A1083F" w:rsidRDefault="00A1083F" w:rsidP="00E14388">
            <w:pPr>
              <w:pStyle w:val="Standard"/>
              <w:rPr>
                <w:rFonts w:cs="Times New Roman"/>
                <w:szCs w:val="24"/>
              </w:rPr>
            </w:pPr>
          </w:p>
        </w:tc>
      </w:tr>
      <w:tr w:rsidR="00A1083F" w14:paraId="69593541" w14:textId="77777777" w:rsidTr="00E14388">
        <w:tc>
          <w:tcPr>
            <w:tcW w:w="3020" w:type="dxa"/>
          </w:tcPr>
          <w:p w14:paraId="2D597C96"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5D0D6400"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65C24836" w14:textId="77777777" w:rsidR="00A1083F" w:rsidRDefault="00A1083F" w:rsidP="00E14388">
            <w:pPr>
              <w:pStyle w:val="Standard"/>
              <w:rPr>
                <w:rFonts w:cs="Times New Roman"/>
                <w:szCs w:val="24"/>
              </w:rPr>
            </w:pPr>
          </w:p>
        </w:tc>
      </w:tr>
      <w:tr w:rsidR="00A1083F" w14:paraId="1D577805" w14:textId="77777777" w:rsidTr="00E14388">
        <w:tc>
          <w:tcPr>
            <w:tcW w:w="3020" w:type="dxa"/>
          </w:tcPr>
          <w:p w14:paraId="1E5CDF33"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xml:space="preserve">sestaví správně podle schématu elektrický obvod a </w:t>
            </w:r>
            <w:r w:rsidRPr="00E70B15">
              <w:rPr>
                <w:rFonts w:asciiTheme="minorHAnsi" w:hAnsiTheme="minorHAnsi" w:cstheme="minorHAnsi"/>
                <w:szCs w:val="24"/>
              </w:rPr>
              <w:lastRenderedPageBreak/>
              <w:t>analyzuje správně schéma reálného obvodu</w:t>
            </w:r>
          </w:p>
        </w:tc>
        <w:tc>
          <w:tcPr>
            <w:tcW w:w="3021" w:type="dxa"/>
            <w:vMerge w:val="restart"/>
          </w:tcPr>
          <w:p w14:paraId="6BEB602C"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lastRenderedPageBreak/>
              <w:t>- zdroj napětí, spotřebiče, vypínače</w:t>
            </w:r>
          </w:p>
          <w:p w14:paraId="3FD55E1D"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lastRenderedPageBreak/>
              <w:t xml:space="preserve">- el. a </w:t>
            </w:r>
            <w:proofErr w:type="spellStart"/>
            <w:r w:rsidRPr="00E70B15">
              <w:rPr>
                <w:rFonts w:asciiTheme="minorHAnsi" w:hAnsiTheme="minorHAnsi" w:cstheme="minorHAnsi"/>
                <w:szCs w:val="24"/>
              </w:rPr>
              <w:t>mag</w:t>
            </w:r>
            <w:proofErr w:type="spellEnd"/>
            <w:r w:rsidRPr="00E70B15">
              <w:rPr>
                <w:rFonts w:asciiTheme="minorHAnsi" w:hAnsiTheme="minorHAnsi" w:cstheme="minorHAnsi"/>
                <w:szCs w:val="24"/>
              </w:rPr>
              <w:t>. síla, el. náboj, el. proud, el. odpor, transformátor</w:t>
            </w:r>
          </w:p>
          <w:p w14:paraId="77884830"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bezpečnost a rizika práce s elektřinou</w:t>
            </w:r>
          </w:p>
        </w:tc>
        <w:tc>
          <w:tcPr>
            <w:tcW w:w="3021" w:type="dxa"/>
          </w:tcPr>
          <w:p w14:paraId="4246487B" w14:textId="77777777" w:rsidR="00A1083F" w:rsidRDefault="00A1083F" w:rsidP="00E14388">
            <w:pPr>
              <w:pStyle w:val="Standard"/>
              <w:rPr>
                <w:rFonts w:cs="Times New Roman"/>
                <w:szCs w:val="24"/>
              </w:rPr>
            </w:pPr>
          </w:p>
        </w:tc>
      </w:tr>
      <w:tr w:rsidR="00A1083F" w14:paraId="3D9136FF" w14:textId="77777777" w:rsidTr="00E14388">
        <w:tc>
          <w:tcPr>
            <w:tcW w:w="3020" w:type="dxa"/>
          </w:tcPr>
          <w:p w14:paraId="3FA4096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stejnosměrný proud od střídavého a změří elektrický proud a napět</w:t>
            </w:r>
          </w:p>
        </w:tc>
        <w:tc>
          <w:tcPr>
            <w:tcW w:w="3021" w:type="dxa"/>
            <w:vMerge/>
          </w:tcPr>
          <w:p w14:paraId="130A3127" w14:textId="77777777" w:rsidR="00A1083F" w:rsidRDefault="00A1083F" w:rsidP="00E14388">
            <w:pPr>
              <w:pStyle w:val="Standard"/>
              <w:rPr>
                <w:rFonts w:cs="Times New Roman"/>
                <w:szCs w:val="24"/>
              </w:rPr>
            </w:pPr>
          </w:p>
        </w:tc>
        <w:tc>
          <w:tcPr>
            <w:tcW w:w="3021" w:type="dxa"/>
          </w:tcPr>
          <w:p w14:paraId="090C727F" w14:textId="77777777" w:rsidR="00A1083F" w:rsidRDefault="00A1083F" w:rsidP="00E14388">
            <w:pPr>
              <w:pStyle w:val="Standard"/>
              <w:rPr>
                <w:rFonts w:cs="Times New Roman"/>
                <w:szCs w:val="24"/>
              </w:rPr>
            </w:pPr>
          </w:p>
        </w:tc>
      </w:tr>
      <w:tr w:rsidR="00A1083F" w14:paraId="05D95C7C" w14:textId="77777777" w:rsidTr="00E14388">
        <w:tc>
          <w:tcPr>
            <w:tcW w:w="3020" w:type="dxa"/>
          </w:tcPr>
          <w:p w14:paraId="06F7ABB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vodič, izolant a polovodič na základě analýzy jejich vlastností</w:t>
            </w:r>
          </w:p>
        </w:tc>
        <w:tc>
          <w:tcPr>
            <w:tcW w:w="3021" w:type="dxa"/>
            <w:vMerge/>
          </w:tcPr>
          <w:p w14:paraId="6682F4C6" w14:textId="77777777" w:rsidR="00A1083F" w:rsidRDefault="00A1083F" w:rsidP="00E14388">
            <w:pPr>
              <w:pStyle w:val="Standard"/>
              <w:rPr>
                <w:rFonts w:cs="Times New Roman"/>
                <w:szCs w:val="24"/>
              </w:rPr>
            </w:pPr>
          </w:p>
        </w:tc>
        <w:tc>
          <w:tcPr>
            <w:tcW w:w="3021" w:type="dxa"/>
          </w:tcPr>
          <w:p w14:paraId="48F54EB5" w14:textId="77777777" w:rsidR="00A1083F" w:rsidRDefault="00A1083F" w:rsidP="00E14388">
            <w:pPr>
              <w:pStyle w:val="Standard"/>
              <w:rPr>
                <w:rFonts w:cs="Times New Roman"/>
                <w:szCs w:val="24"/>
              </w:rPr>
            </w:pPr>
          </w:p>
        </w:tc>
      </w:tr>
      <w:tr w:rsidR="00A1083F" w14:paraId="48D80521" w14:textId="77777777" w:rsidTr="00E14388">
        <w:tc>
          <w:tcPr>
            <w:tcW w:w="3020" w:type="dxa"/>
          </w:tcPr>
          <w:p w14:paraId="7EBDB5A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využívá prakticky poznatky o působení magnetického pole na magnet a cívku s proudem a o vlivu změny magnetického pole v okolí cívky na vznik indukovaného napětí v ní</w:t>
            </w:r>
          </w:p>
        </w:tc>
        <w:tc>
          <w:tcPr>
            <w:tcW w:w="3021" w:type="dxa"/>
            <w:vMerge/>
          </w:tcPr>
          <w:p w14:paraId="4EEE6869" w14:textId="77777777" w:rsidR="00A1083F" w:rsidRDefault="00A1083F" w:rsidP="00E14388">
            <w:pPr>
              <w:pStyle w:val="Standard"/>
              <w:rPr>
                <w:rFonts w:cs="Times New Roman"/>
                <w:szCs w:val="24"/>
              </w:rPr>
            </w:pPr>
          </w:p>
        </w:tc>
        <w:tc>
          <w:tcPr>
            <w:tcW w:w="3021" w:type="dxa"/>
          </w:tcPr>
          <w:p w14:paraId="2B286C85" w14:textId="77777777" w:rsidR="00A1083F" w:rsidRDefault="00A1083F" w:rsidP="00E14388">
            <w:pPr>
              <w:pStyle w:val="Standard"/>
              <w:rPr>
                <w:rFonts w:cs="Times New Roman"/>
                <w:szCs w:val="24"/>
              </w:rPr>
            </w:pPr>
          </w:p>
        </w:tc>
      </w:tr>
      <w:tr w:rsidR="00A1083F" w14:paraId="3186BB3A" w14:textId="77777777" w:rsidTr="00E14388">
        <w:tc>
          <w:tcPr>
            <w:tcW w:w="3020" w:type="dxa"/>
          </w:tcPr>
          <w:p w14:paraId="2249A286"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využívá zákon o přímočarém šíření světla ve stejnorodém optickém prostředí a zákon odrazu světla při řešení problémů a úloh</w:t>
            </w:r>
          </w:p>
        </w:tc>
        <w:tc>
          <w:tcPr>
            <w:tcW w:w="3021" w:type="dxa"/>
            <w:vMerge/>
          </w:tcPr>
          <w:p w14:paraId="7DECB8DB" w14:textId="77777777" w:rsidR="00A1083F" w:rsidRDefault="00A1083F" w:rsidP="00E14388">
            <w:pPr>
              <w:pStyle w:val="Standard"/>
              <w:rPr>
                <w:rFonts w:cs="Times New Roman"/>
                <w:szCs w:val="24"/>
              </w:rPr>
            </w:pPr>
          </w:p>
        </w:tc>
        <w:tc>
          <w:tcPr>
            <w:tcW w:w="3021" w:type="dxa"/>
          </w:tcPr>
          <w:p w14:paraId="7D7CA304" w14:textId="77777777" w:rsidR="00A1083F" w:rsidRDefault="00A1083F" w:rsidP="00E14388">
            <w:pPr>
              <w:pStyle w:val="Standard"/>
              <w:rPr>
                <w:rFonts w:cs="Times New Roman"/>
                <w:szCs w:val="24"/>
              </w:rPr>
            </w:pPr>
          </w:p>
        </w:tc>
      </w:tr>
      <w:tr w:rsidR="00A1083F" w14:paraId="11F3F487" w14:textId="77777777" w:rsidTr="00E14388">
        <w:tc>
          <w:tcPr>
            <w:tcW w:w="3020" w:type="dxa"/>
          </w:tcPr>
          <w:p w14:paraId="18C973C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rozhodne ze znalosti rychlostí světla ve dvou různých prostředích, zda se světlo bude lámat ke kolmici, či od kolmice, a využívá této skutečnosti při analýze průchodu světla čočkami</w:t>
            </w:r>
          </w:p>
        </w:tc>
        <w:tc>
          <w:tcPr>
            <w:tcW w:w="3021" w:type="dxa"/>
            <w:vMerge/>
          </w:tcPr>
          <w:p w14:paraId="036AFBED" w14:textId="77777777" w:rsidR="00A1083F" w:rsidRDefault="00A1083F" w:rsidP="00E14388">
            <w:pPr>
              <w:pStyle w:val="Standard"/>
              <w:rPr>
                <w:rFonts w:cs="Times New Roman"/>
                <w:szCs w:val="24"/>
              </w:rPr>
            </w:pPr>
          </w:p>
        </w:tc>
        <w:tc>
          <w:tcPr>
            <w:tcW w:w="3021" w:type="dxa"/>
          </w:tcPr>
          <w:p w14:paraId="3A4F5EC8" w14:textId="77777777" w:rsidR="00A1083F" w:rsidRDefault="00A1083F" w:rsidP="00E14388">
            <w:pPr>
              <w:pStyle w:val="Standard"/>
              <w:rPr>
                <w:rFonts w:cs="Times New Roman"/>
                <w:szCs w:val="24"/>
              </w:rPr>
            </w:pPr>
          </w:p>
        </w:tc>
      </w:tr>
      <w:tr w:rsidR="00A1083F" w14:paraId="4990B0D3" w14:textId="77777777" w:rsidTr="00E14388">
        <w:tc>
          <w:tcPr>
            <w:tcW w:w="3020" w:type="dxa"/>
          </w:tcPr>
          <w:p w14:paraId="56F898A9"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1A057F63" w14:textId="77777777" w:rsidR="00A1083F" w:rsidRDefault="00A1083F" w:rsidP="00E14388">
            <w:pPr>
              <w:pStyle w:val="Standard"/>
              <w:rPr>
                <w:rFonts w:cs="Times New Roman"/>
                <w:szCs w:val="24"/>
              </w:rPr>
            </w:pPr>
          </w:p>
        </w:tc>
        <w:tc>
          <w:tcPr>
            <w:tcW w:w="3021" w:type="dxa"/>
          </w:tcPr>
          <w:p w14:paraId="5FF4B355" w14:textId="77777777" w:rsidR="00A1083F" w:rsidRDefault="00A1083F" w:rsidP="00E14388">
            <w:pPr>
              <w:pStyle w:val="Standard"/>
              <w:rPr>
                <w:rFonts w:cs="Times New Roman"/>
                <w:szCs w:val="24"/>
              </w:rPr>
            </w:pPr>
          </w:p>
        </w:tc>
      </w:tr>
      <w:tr w:rsidR="00A1083F" w14:paraId="4C10A116" w14:textId="77777777" w:rsidTr="00E14388">
        <w:tc>
          <w:tcPr>
            <w:tcW w:w="3020" w:type="dxa"/>
          </w:tcPr>
          <w:p w14:paraId="4EDC6C89"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objasní (kvalitativně) pomocí poznatků o gravitačních silách pohyb planet kolem Slunce a měsíců planet kolem planet</w:t>
            </w:r>
          </w:p>
        </w:tc>
        <w:tc>
          <w:tcPr>
            <w:tcW w:w="3021" w:type="dxa"/>
          </w:tcPr>
          <w:p w14:paraId="793CB475"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sluneční soustava</w:t>
            </w:r>
          </w:p>
        </w:tc>
        <w:tc>
          <w:tcPr>
            <w:tcW w:w="3021" w:type="dxa"/>
          </w:tcPr>
          <w:p w14:paraId="28E3F3E7" w14:textId="77777777" w:rsidR="00A1083F" w:rsidRDefault="00A1083F" w:rsidP="00E14388">
            <w:pPr>
              <w:pStyle w:val="Standard"/>
              <w:rPr>
                <w:rFonts w:cs="Times New Roman"/>
                <w:szCs w:val="24"/>
              </w:rPr>
            </w:pPr>
          </w:p>
        </w:tc>
      </w:tr>
    </w:tbl>
    <w:p w14:paraId="35009D5D" w14:textId="77777777" w:rsidR="00A1083F" w:rsidRDefault="00A1083F" w:rsidP="00A1083F">
      <w:pPr>
        <w:pStyle w:val="Standard"/>
        <w:rPr>
          <w:rFonts w:cs="Times New Roman"/>
          <w:szCs w:val="24"/>
        </w:rPr>
      </w:pPr>
    </w:p>
    <w:p w14:paraId="73A1C07D" w14:textId="77777777" w:rsidR="00A1083F" w:rsidRPr="000B2DA7" w:rsidRDefault="00A1083F" w:rsidP="00A1083F">
      <w:pPr>
        <w:pStyle w:val="Standard"/>
        <w:rPr>
          <w:rFonts w:cs="Times New Roman"/>
          <w:b/>
          <w:bCs/>
          <w:szCs w:val="24"/>
        </w:rPr>
      </w:pPr>
      <w:r w:rsidRPr="000B2DA7">
        <w:rPr>
          <w:rFonts w:cs="Times New Roman"/>
          <w:b/>
          <w:bCs/>
          <w:szCs w:val="24"/>
        </w:rPr>
        <w:t xml:space="preserve">Osnovy – Člověk a </w:t>
      </w:r>
      <w:r>
        <w:rPr>
          <w:rFonts w:cs="Times New Roman"/>
          <w:b/>
          <w:bCs/>
          <w:szCs w:val="24"/>
        </w:rPr>
        <w:t>příroda</w:t>
      </w:r>
      <w:r w:rsidRPr="000B2DA7">
        <w:rPr>
          <w:rFonts w:cs="Times New Roman"/>
          <w:b/>
          <w:bCs/>
          <w:szCs w:val="24"/>
        </w:rPr>
        <w:t xml:space="preserve">: </w:t>
      </w:r>
      <w:r>
        <w:rPr>
          <w:rFonts w:cs="Times New Roman"/>
          <w:b/>
          <w:bCs/>
          <w:szCs w:val="24"/>
        </w:rPr>
        <w:t>Chemie</w:t>
      </w:r>
    </w:p>
    <w:p w14:paraId="1F627519" w14:textId="77777777" w:rsidR="00A1083F" w:rsidRDefault="00A1083F" w:rsidP="00A1083F">
      <w:pPr>
        <w:pStyle w:val="Standard"/>
        <w:rPr>
          <w:rFonts w:cs="Times New Roman"/>
          <w:szCs w:val="24"/>
        </w:rPr>
      </w:pPr>
      <w:r>
        <w:rPr>
          <w:rFonts w:cs="Times New Roman"/>
          <w:szCs w:val="24"/>
        </w:rPr>
        <w:t>6. – 9. třída</w:t>
      </w:r>
    </w:p>
    <w:tbl>
      <w:tblPr>
        <w:tblStyle w:val="Mkatabulky"/>
        <w:tblW w:w="0" w:type="auto"/>
        <w:tblLook w:val="04A0" w:firstRow="1" w:lastRow="0" w:firstColumn="1" w:lastColumn="0" w:noHBand="0" w:noVBand="1"/>
      </w:tblPr>
      <w:tblGrid>
        <w:gridCol w:w="3020"/>
        <w:gridCol w:w="3021"/>
        <w:gridCol w:w="3021"/>
      </w:tblGrid>
      <w:tr w:rsidR="00A1083F" w:rsidRPr="0006356D" w14:paraId="18EE33C6" w14:textId="77777777" w:rsidTr="00E14388">
        <w:tc>
          <w:tcPr>
            <w:tcW w:w="3020" w:type="dxa"/>
          </w:tcPr>
          <w:p w14:paraId="1F32F2F6"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009F87A9"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03240C08" w14:textId="77777777" w:rsidR="00A1083F" w:rsidRPr="0006356D" w:rsidRDefault="00A1083F"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A1083F" w14:paraId="446E68AF" w14:textId="77777777" w:rsidTr="00E14388">
        <w:tc>
          <w:tcPr>
            <w:tcW w:w="3020" w:type="dxa"/>
          </w:tcPr>
          <w:p w14:paraId="0544FFF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lastRenderedPageBreak/>
              <w:t>určí společné a rozdílné vlastnosti látek</w:t>
            </w:r>
          </w:p>
        </w:tc>
        <w:tc>
          <w:tcPr>
            <w:tcW w:w="3021" w:type="dxa"/>
            <w:vMerge w:val="restart"/>
          </w:tcPr>
          <w:p w14:paraId="431D8249" w14:textId="77777777" w:rsidR="00A1083F" w:rsidRPr="00E70B15" w:rsidRDefault="00A1083F" w:rsidP="00E14388">
            <w:pPr>
              <w:pStyle w:val="Standard"/>
              <w:rPr>
                <w:rFonts w:asciiTheme="minorHAnsi" w:hAnsiTheme="minorHAnsi" w:cstheme="minorHAnsi"/>
                <w:szCs w:val="24"/>
              </w:rPr>
            </w:pPr>
            <w:r w:rsidRPr="00E70B15">
              <w:rPr>
                <w:rFonts w:asciiTheme="minorHAnsi" w:hAnsiTheme="minorHAnsi" w:cstheme="minorHAnsi"/>
                <w:szCs w:val="24"/>
              </w:rPr>
              <w:t>- vlastnosti látek</w:t>
            </w:r>
          </w:p>
          <w:p w14:paraId="5E1C05E5" w14:textId="77777777" w:rsidR="00A1083F" w:rsidRPr="00E70B15" w:rsidRDefault="00A1083F" w:rsidP="00E14388">
            <w:pPr>
              <w:pStyle w:val="Standard"/>
              <w:rPr>
                <w:rFonts w:asciiTheme="minorHAnsi" w:hAnsiTheme="minorHAnsi" w:cstheme="minorHAnsi"/>
                <w:szCs w:val="24"/>
              </w:rPr>
            </w:pPr>
            <w:r w:rsidRPr="00E70B15">
              <w:rPr>
                <w:rFonts w:asciiTheme="minorHAnsi" w:hAnsiTheme="minorHAnsi" w:cstheme="minorHAnsi"/>
                <w:szCs w:val="24"/>
              </w:rPr>
              <w:t xml:space="preserve">- zásady bezpečné práce </w:t>
            </w:r>
          </w:p>
          <w:p w14:paraId="741AFC67" w14:textId="77777777" w:rsidR="00A1083F" w:rsidRPr="00E70B15" w:rsidRDefault="00A1083F" w:rsidP="00E14388">
            <w:pPr>
              <w:pStyle w:val="Standard"/>
              <w:rPr>
                <w:rFonts w:asciiTheme="minorHAnsi" w:hAnsiTheme="minorHAnsi" w:cstheme="minorHAnsi"/>
                <w:szCs w:val="24"/>
              </w:rPr>
            </w:pPr>
            <w:r w:rsidRPr="00E70B15">
              <w:rPr>
                <w:rFonts w:asciiTheme="minorHAnsi" w:hAnsiTheme="minorHAnsi" w:cstheme="minorHAnsi"/>
                <w:szCs w:val="24"/>
              </w:rPr>
              <w:t>- označení nebezpečných látek</w:t>
            </w:r>
          </w:p>
        </w:tc>
        <w:tc>
          <w:tcPr>
            <w:tcW w:w="3021" w:type="dxa"/>
          </w:tcPr>
          <w:p w14:paraId="4A51EFEE" w14:textId="77777777" w:rsidR="00A1083F" w:rsidRDefault="00A1083F" w:rsidP="00E14388">
            <w:pPr>
              <w:pStyle w:val="Standard"/>
              <w:rPr>
                <w:rFonts w:cs="Times New Roman"/>
                <w:szCs w:val="24"/>
              </w:rPr>
            </w:pPr>
          </w:p>
        </w:tc>
      </w:tr>
      <w:tr w:rsidR="00A1083F" w14:paraId="2D6CBD2B" w14:textId="77777777" w:rsidTr="00E14388">
        <w:tc>
          <w:tcPr>
            <w:tcW w:w="3020" w:type="dxa"/>
          </w:tcPr>
          <w:p w14:paraId="5AB2D8A4"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pracuje bezpečně s vybranými dostupnými a běžně používanými látkami a hodnotí jejich rizikovost; posoudí nebezpečnost vybraných dostupných látek, se kterými zatím pracovat nesmí</w:t>
            </w:r>
          </w:p>
        </w:tc>
        <w:tc>
          <w:tcPr>
            <w:tcW w:w="3021" w:type="dxa"/>
            <w:vMerge/>
          </w:tcPr>
          <w:p w14:paraId="1A2DE7F8" w14:textId="77777777" w:rsidR="00A1083F" w:rsidRDefault="00A1083F" w:rsidP="00E14388">
            <w:pPr>
              <w:pStyle w:val="Standard"/>
              <w:rPr>
                <w:rFonts w:cs="Times New Roman"/>
                <w:szCs w:val="24"/>
              </w:rPr>
            </w:pPr>
          </w:p>
        </w:tc>
        <w:tc>
          <w:tcPr>
            <w:tcW w:w="3021" w:type="dxa"/>
          </w:tcPr>
          <w:p w14:paraId="6E28C725" w14:textId="77777777" w:rsidR="00A1083F" w:rsidRDefault="00A1083F" w:rsidP="00E14388">
            <w:pPr>
              <w:pStyle w:val="Standard"/>
              <w:rPr>
                <w:rFonts w:cs="Times New Roman"/>
                <w:szCs w:val="24"/>
              </w:rPr>
            </w:pPr>
          </w:p>
        </w:tc>
      </w:tr>
      <w:tr w:rsidR="00A1083F" w14:paraId="1CFE105C" w14:textId="77777777" w:rsidTr="00E14388">
        <w:tc>
          <w:tcPr>
            <w:tcW w:w="3020" w:type="dxa"/>
          </w:tcPr>
          <w:p w14:paraId="00B5D2F1"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rozlišuje směsi a chemické látky</w:t>
            </w:r>
          </w:p>
        </w:tc>
        <w:tc>
          <w:tcPr>
            <w:tcW w:w="3021" w:type="dxa"/>
            <w:vMerge w:val="restart"/>
          </w:tcPr>
          <w:p w14:paraId="5A6A1CC0" w14:textId="77777777" w:rsidR="00A1083F" w:rsidRPr="00E70B15" w:rsidRDefault="00A1083F" w:rsidP="00E70B15">
            <w:pPr>
              <w:pStyle w:val="Standard"/>
              <w:spacing w:line="276" w:lineRule="auto"/>
              <w:jc w:val="left"/>
              <w:rPr>
                <w:rFonts w:asciiTheme="minorHAnsi" w:hAnsiTheme="minorHAnsi" w:cstheme="minorHAnsi"/>
                <w:szCs w:val="24"/>
              </w:rPr>
            </w:pPr>
            <w:r>
              <w:rPr>
                <w:rFonts w:cs="Times New Roman"/>
                <w:szCs w:val="24"/>
              </w:rPr>
              <w:t xml:space="preserve">- </w:t>
            </w:r>
            <w:r w:rsidRPr="00E70B15">
              <w:rPr>
                <w:rFonts w:asciiTheme="minorHAnsi" w:hAnsiTheme="minorHAnsi" w:cstheme="minorHAnsi"/>
                <w:szCs w:val="24"/>
              </w:rPr>
              <w:t>směsi a roztoky</w:t>
            </w:r>
          </w:p>
          <w:p w14:paraId="33DDCA3E"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hmotnostní zlomek a koncentrace roztoku</w:t>
            </w:r>
          </w:p>
          <w:p w14:paraId="5EA47F51"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oddělování složek směsí</w:t>
            </w:r>
          </w:p>
          <w:p w14:paraId="67B53B9D"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voda a vzduch: složení, čistota</w:t>
            </w:r>
          </w:p>
        </w:tc>
        <w:tc>
          <w:tcPr>
            <w:tcW w:w="3021" w:type="dxa"/>
          </w:tcPr>
          <w:p w14:paraId="2EBCD32C" w14:textId="77777777" w:rsidR="00A1083F" w:rsidRDefault="00A1083F" w:rsidP="00E14388">
            <w:pPr>
              <w:pStyle w:val="Standard"/>
              <w:rPr>
                <w:rFonts w:cs="Times New Roman"/>
                <w:szCs w:val="24"/>
              </w:rPr>
            </w:pPr>
          </w:p>
        </w:tc>
      </w:tr>
      <w:tr w:rsidR="00A1083F" w14:paraId="66A46743" w14:textId="77777777" w:rsidTr="00E14388">
        <w:tc>
          <w:tcPr>
            <w:tcW w:w="3020" w:type="dxa"/>
          </w:tcPr>
          <w:p w14:paraId="59C656F0"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vypočítá složení roztoků, připraví prakticky roztok daného složen</w:t>
            </w:r>
          </w:p>
        </w:tc>
        <w:tc>
          <w:tcPr>
            <w:tcW w:w="3021" w:type="dxa"/>
            <w:vMerge/>
          </w:tcPr>
          <w:p w14:paraId="290213E6" w14:textId="77777777" w:rsidR="00A1083F" w:rsidRDefault="00A1083F" w:rsidP="00E14388">
            <w:pPr>
              <w:pStyle w:val="Standard"/>
              <w:rPr>
                <w:rFonts w:cs="Times New Roman"/>
                <w:szCs w:val="24"/>
              </w:rPr>
            </w:pPr>
          </w:p>
        </w:tc>
        <w:tc>
          <w:tcPr>
            <w:tcW w:w="3021" w:type="dxa"/>
          </w:tcPr>
          <w:p w14:paraId="4FC228CF" w14:textId="77777777" w:rsidR="00A1083F" w:rsidRDefault="00A1083F" w:rsidP="00E14388">
            <w:pPr>
              <w:pStyle w:val="Standard"/>
              <w:rPr>
                <w:rFonts w:cs="Times New Roman"/>
                <w:szCs w:val="24"/>
              </w:rPr>
            </w:pPr>
          </w:p>
        </w:tc>
      </w:tr>
      <w:tr w:rsidR="00A1083F" w14:paraId="7C23F9F7" w14:textId="77777777" w:rsidTr="00E14388">
        <w:tc>
          <w:tcPr>
            <w:tcW w:w="3020" w:type="dxa"/>
          </w:tcPr>
          <w:p w14:paraId="4C1A5BE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navrhne postupy a prakticky provede oddělování složek směsí o známém složení; uvede příklady oddělování složek v praxi</w:t>
            </w:r>
          </w:p>
        </w:tc>
        <w:tc>
          <w:tcPr>
            <w:tcW w:w="3021" w:type="dxa"/>
            <w:vMerge/>
          </w:tcPr>
          <w:p w14:paraId="2A451366" w14:textId="77777777" w:rsidR="00A1083F" w:rsidRDefault="00A1083F" w:rsidP="00E14388">
            <w:pPr>
              <w:pStyle w:val="Standard"/>
              <w:rPr>
                <w:rFonts w:cs="Times New Roman"/>
                <w:szCs w:val="24"/>
              </w:rPr>
            </w:pPr>
          </w:p>
        </w:tc>
        <w:tc>
          <w:tcPr>
            <w:tcW w:w="3021" w:type="dxa"/>
          </w:tcPr>
          <w:p w14:paraId="3705FF68" w14:textId="77777777" w:rsidR="00A1083F" w:rsidRDefault="00A1083F" w:rsidP="00E14388">
            <w:pPr>
              <w:pStyle w:val="Standard"/>
              <w:rPr>
                <w:rFonts w:cs="Times New Roman"/>
                <w:szCs w:val="24"/>
              </w:rPr>
            </w:pPr>
          </w:p>
        </w:tc>
      </w:tr>
      <w:tr w:rsidR="00A1083F" w14:paraId="72371CFF" w14:textId="77777777" w:rsidTr="00E14388">
        <w:tc>
          <w:tcPr>
            <w:tcW w:w="3020" w:type="dxa"/>
          </w:tcPr>
          <w:p w14:paraId="0B3979FC"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různé druhy vody a uvede příklady jejich výskytu a použití, uvede příklady znečišťování vody a vzduchu</w:t>
            </w:r>
          </w:p>
        </w:tc>
        <w:tc>
          <w:tcPr>
            <w:tcW w:w="3021" w:type="dxa"/>
            <w:vMerge/>
          </w:tcPr>
          <w:p w14:paraId="370978C3" w14:textId="77777777" w:rsidR="00A1083F" w:rsidRDefault="00A1083F" w:rsidP="00E14388">
            <w:pPr>
              <w:pStyle w:val="Standard"/>
              <w:rPr>
                <w:rFonts w:cs="Times New Roman"/>
                <w:szCs w:val="24"/>
              </w:rPr>
            </w:pPr>
          </w:p>
        </w:tc>
        <w:tc>
          <w:tcPr>
            <w:tcW w:w="3021" w:type="dxa"/>
          </w:tcPr>
          <w:p w14:paraId="016A9DDF" w14:textId="77777777" w:rsidR="00A1083F" w:rsidRDefault="00A1083F" w:rsidP="00E14388">
            <w:pPr>
              <w:pStyle w:val="Standard"/>
              <w:rPr>
                <w:rFonts w:cs="Times New Roman"/>
                <w:szCs w:val="24"/>
              </w:rPr>
            </w:pPr>
          </w:p>
        </w:tc>
      </w:tr>
      <w:tr w:rsidR="00A1083F" w14:paraId="71509EE5" w14:textId="77777777" w:rsidTr="00E14388">
        <w:tc>
          <w:tcPr>
            <w:tcW w:w="3020" w:type="dxa"/>
          </w:tcPr>
          <w:p w14:paraId="135CF80E"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používá pojmy atom a molekula, prvek a sloučenina ve správných souvislostech</w:t>
            </w:r>
          </w:p>
        </w:tc>
        <w:tc>
          <w:tcPr>
            <w:tcW w:w="3021" w:type="dxa"/>
            <w:vMerge w:val="restart"/>
          </w:tcPr>
          <w:p w14:paraId="70A4ECA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xml:space="preserve">- částicové složení látek: molekuly, </w:t>
            </w:r>
            <w:proofErr w:type="gramStart"/>
            <w:r w:rsidRPr="00E70B15">
              <w:rPr>
                <w:rFonts w:asciiTheme="minorHAnsi" w:hAnsiTheme="minorHAnsi" w:cstheme="minorHAnsi"/>
                <w:szCs w:val="24"/>
              </w:rPr>
              <w:t>atomy,</w:t>
            </w:r>
            <w:proofErr w:type="gramEnd"/>
            <w:r w:rsidRPr="00E70B15">
              <w:rPr>
                <w:rFonts w:asciiTheme="minorHAnsi" w:hAnsiTheme="minorHAnsi" w:cstheme="minorHAnsi"/>
                <w:szCs w:val="24"/>
              </w:rPr>
              <w:t xml:space="preserve"> atd.</w:t>
            </w:r>
          </w:p>
          <w:p w14:paraId="0217AC0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periodická tabulka prvků</w:t>
            </w:r>
          </w:p>
          <w:p w14:paraId="612EFE47"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chemické sloučeniny: Jak vznikají?</w:t>
            </w:r>
          </w:p>
        </w:tc>
        <w:tc>
          <w:tcPr>
            <w:tcW w:w="3021" w:type="dxa"/>
          </w:tcPr>
          <w:p w14:paraId="62DDC80E" w14:textId="77777777" w:rsidR="00A1083F" w:rsidRDefault="00A1083F" w:rsidP="00E14388">
            <w:pPr>
              <w:pStyle w:val="Standard"/>
              <w:rPr>
                <w:rFonts w:cs="Times New Roman"/>
                <w:szCs w:val="24"/>
              </w:rPr>
            </w:pPr>
          </w:p>
        </w:tc>
      </w:tr>
      <w:tr w:rsidR="00A1083F" w14:paraId="6B2B25A2" w14:textId="77777777" w:rsidTr="00E14388">
        <w:tc>
          <w:tcPr>
            <w:tcW w:w="3020" w:type="dxa"/>
          </w:tcPr>
          <w:p w14:paraId="3CECA0EA"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orientuje se v periodické soustavě chemických prvků, rozpozná vybrané kovy a nekovy a usuzuje na jejich možné vlastnosti</w:t>
            </w:r>
          </w:p>
        </w:tc>
        <w:tc>
          <w:tcPr>
            <w:tcW w:w="3021" w:type="dxa"/>
            <w:vMerge/>
          </w:tcPr>
          <w:p w14:paraId="5CE6163C" w14:textId="77777777" w:rsidR="00A1083F" w:rsidRDefault="00A1083F" w:rsidP="00E14388">
            <w:pPr>
              <w:pStyle w:val="Standard"/>
              <w:rPr>
                <w:rFonts w:cs="Times New Roman"/>
                <w:szCs w:val="24"/>
              </w:rPr>
            </w:pPr>
          </w:p>
        </w:tc>
        <w:tc>
          <w:tcPr>
            <w:tcW w:w="3021" w:type="dxa"/>
          </w:tcPr>
          <w:p w14:paraId="01EFE4DA" w14:textId="77777777" w:rsidR="00A1083F" w:rsidRDefault="00A1083F" w:rsidP="00E14388">
            <w:pPr>
              <w:pStyle w:val="Standard"/>
              <w:rPr>
                <w:rFonts w:cs="Times New Roman"/>
                <w:szCs w:val="24"/>
              </w:rPr>
            </w:pPr>
          </w:p>
        </w:tc>
      </w:tr>
      <w:tr w:rsidR="00A1083F" w14:paraId="108854B1" w14:textId="77777777" w:rsidTr="00E14388">
        <w:tc>
          <w:tcPr>
            <w:tcW w:w="3020" w:type="dxa"/>
          </w:tcPr>
          <w:p w14:paraId="1B0D9CDD"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a zapíše rovnicí výchozí látky a produkty chemických reakcí, uvede příklady prakticky důležitých chemických reakcí a zhodnotí jejich využívání</w:t>
            </w:r>
          </w:p>
        </w:tc>
        <w:tc>
          <w:tcPr>
            <w:tcW w:w="3021" w:type="dxa"/>
            <w:vMerge w:val="restart"/>
          </w:tcPr>
          <w:p w14:paraId="74478E1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chemické reakce</w:t>
            </w:r>
          </w:p>
          <w:p w14:paraId="78231751"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faktory, které ovlivňují chemické reakce</w:t>
            </w:r>
          </w:p>
        </w:tc>
        <w:tc>
          <w:tcPr>
            <w:tcW w:w="3021" w:type="dxa"/>
          </w:tcPr>
          <w:p w14:paraId="75426E24" w14:textId="77777777" w:rsidR="00A1083F" w:rsidRDefault="00A1083F" w:rsidP="00E14388">
            <w:pPr>
              <w:pStyle w:val="Standard"/>
              <w:rPr>
                <w:rFonts w:cs="Times New Roman"/>
                <w:szCs w:val="24"/>
              </w:rPr>
            </w:pPr>
          </w:p>
        </w:tc>
      </w:tr>
      <w:tr w:rsidR="00A1083F" w14:paraId="05631437" w14:textId="77777777" w:rsidTr="00E14388">
        <w:tc>
          <w:tcPr>
            <w:tcW w:w="3020" w:type="dxa"/>
          </w:tcPr>
          <w:p w14:paraId="5925B64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xml:space="preserve">aplikuje poznatky o faktorech ovlivňujících </w:t>
            </w:r>
            <w:r w:rsidRPr="00E70B15">
              <w:rPr>
                <w:rFonts w:asciiTheme="minorHAnsi" w:hAnsiTheme="minorHAnsi" w:cstheme="minorHAnsi"/>
                <w:szCs w:val="24"/>
              </w:rPr>
              <w:lastRenderedPageBreak/>
              <w:t>průběh chemických reakcí v praxi a při předcházení jejich nebezpečnému průběhu</w:t>
            </w:r>
          </w:p>
        </w:tc>
        <w:tc>
          <w:tcPr>
            <w:tcW w:w="3021" w:type="dxa"/>
            <w:vMerge/>
          </w:tcPr>
          <w:p w14:paraId="16CED9E6" w14:textId="77777777" w:rsidR="00A1083F" w:rsidRDefault="00A1083F" w:rsidP="00E14388">
            <w:pPr>
              <w:pStyle w:val="Standard"/>
              <w:rPr>
                <w:rFonts w:cs="Times New Roman"/>
                <w:szCs w:val="24"/>
              </w:rPr>
            </w:pPr>
          </w:p>
        </w:tc>
        <w:tc>
          <w:tcPr>
            <w:tcW w:w="3021" w:type="dxa"/>
          </w:tcPr>
          <w:p w14:paraId="188A1C0E" w14:textId="77777777" w:rsidR="00A1083F" w:rsidRDefault="00A1083F" w:rsidP="00E14388">
            <w:pPr>
              <w:pStyle w:val="Standard"/>
              <w:rPr>
                <w:rFonts w:cs="Times New Roman"/>
                <w:szCs w:val="24"/>
              </w:rPr>
            </w:pPr>
          </w:p>
        </w:tc>
      </w:tr>
      <w:tr w:rsidR="00A1083F" w14:paraId="6D08EE6A" w14:textId="77777777" w:rsidTr="00E14388">
        <w:tc>
          <w:tcPr>
            <w:tcW w:w="3020" w:type="dxa"/>
          </w:tcPr>
          <w:p w14:paraId="65CC42C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porovná vlastnosti a použití vybraných prakticky významných oxidů, kyselin, hydroxidů a solí a posoudí vliv významných zástupců těchto látek na životní prostředí</w:t>
            </w:r>
          </w:p>
        </w:tc>
        <w:tc>
          <w:tcPr>
            <w:tcW w:w="3021" w:type="dxa"/>
            <w:vMerge w:val="restart"/>
          </w:tcPr>
          <w:p w14:paraId="682B474D" w14:textId="77777777" w:rsidR="00A1083F" w:rsidRPr="00E70B15" w:rsidRDefault="00A1083F" w:rsidP="00E70B15">
            <w:pPr>
              <w:pStyle w:val="Standard"/>
              <w:spacing w:line="276" w:lineRule="auto"/>
              <w:jc w:val="left"/>
              <w:rPr>
                <w:rFonts w:asciiTheme="minorHAnsi" w:hAnsiTheme="minorHAnsi" w:cstheme="minorHAnsi"/>
                <w:szCs w:val="24"/>
              </w:rPr>
            </w:pPr>
            <w:r>
              <w:rPr>
                <w:rFonts w:cs="Times New Roman"/>
                <w:szCs w:val="24"/>
              </w:rPr>
              <w:t xml:space="preserve">- </w:t>
            </w:r>
            <w:r w:rsidRPr="00E70B15">
              <w:rPr>
                <w:rFonts w:asciiTheme="minorHAnsi" w:hAnsiTheme="minorHAnsi" w:cstheme="minorHAnsi"/>
                <w:szCs w:val="24"/>
              </w:rPr>
              <w:t>oxidy, kyseliny a hydroxidy, soli kyslíkaté a nekyslíkaté</w:t>
            </w:r>
          </w:p>
          <w:p w14:paraId="5F5B41D8"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ochrana životního prostředí</w:t>
            </w:r>
          </w:p>
        </w:tc>
        <w:tc>
          <w:tcPr>
            <w:tcW w:w="3021" w:type="dxa"/>
          </w:tcPr>
          <w:p w14:paraId="4AF9D263" w14:textId="77777777" w:rsidR="00A1083F" w:rsidRDefault="00A1083F" w:rsidP="00E14388">
            <w:pPr>
              <w:pStyle w:val="Standard"/>
              <w:rPr>
                <w:rFonts w:cs="Times New Roman"/>
                <w:szCs w:val="24"/>
              </w:rPr>
            </w:pPr>
          </w:p>
        </w:tc>
      </w:tr>
      <w:tr w:rsidR="00A1083F" w14:paraId="1EF715B9" w14:textId="77777777" w:rsidTr="00E14388">
        <w:tc>
          <w:tcPr>
            <w:tcW w:w="3020" w:type="dxa"/>
          </w:tcPr>
          <w:p w14:paraId="0AAF392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orientuje se na stupnici pH, změří reakci roztoku univerzálním indikátorovým papírkem a uvede příklady uplatňování neutralizace v praxi</w:t>
            </w:r>
          </w:p>
        </w:tc>
        <w:tc>
          <w:tcPr>
            <w:tcW w:w="3021" w:type="dxa"/>
            <w:vMerge/>
          </w:tcPr>
          <w:p w14:paraId="7F30E662" w14:textId="77777777" w:rsidR="00A1083F" w:rsidRDefault="00A1083F" w:rsidP="00E14388">
            <w:pPr>
              <w:pStyle w:val="Standard"/>
              <w:rPr>
                <w:rFonts w:cs="Times New Roman"/>
                <w:szCs w:val="24"/>
              </w:rPr>
            </w:pPr>
          </w:p>
        </w:tc>
        <w:tc>
          <w:tcPr>
            <w:tcW w:w="3021" w:type="dxa"/>
          </w:tcPr>
          <w:p w14:paraId="12032D8C" w14:textId="77777777" w:rsidR="00A1083F" w:rsidRDefault="00A1083F" w:rsidP="00E14388">
            <w:pPr>
              <w:pStyle w:val="Standard"/>
              <w:rPr>
                <w:rFonts w:cs="Times New Roman"/>
                <w:szCs w:val="24"/>
              </w:rPr>
            </w:pPr>
          </w:p>
        </w:tc>
      </w:tr>
      <w:tr w:rsidR="00A1083F" w14:paraId="5D52A1D9" w14:textId="77777777" w:rsidTr="00E14388">
        <w:tc>
          <w:tcPr>
            <w:tcW w:w="3020" w:type="dxa"/>
          </w:tcPr>
          <w:p w14:paraId="109715BD"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nejjednodušší uhlovodíky, uvede jejich zdroje, vlastnosti a použití</w:t>
            </w:r>
          </w:p>
        </w:tc>
        <w:tc>
          <w:tcPr>
            <w:tcW w:w="3021" w:type="dxa"/>
            <w:vMerge w:val="restart"/>
          </w:tcPr>
          <w:p w14:paraId="0F299D2C" w14:textId="77777777" w:rsidR="00A1083F" w:rsidRPr="00E70B15" w:rsidRDefault="00A1083F" w:rsidP="00E70B15">
            <w:pPr>
              <w:pStyle w:val="Standard"/>
              <w:spacing w:line="276" w:lineRule="auto"/>
              <w:rPr>
                <w:rFonts w:asciiTheme="minorHAnsi" w:hAnsiTheme="minorHAnsi" w:cstheme="minorHAnsi"/>
                <w:szCs w:val="24"/>
              </w:rPr>
            </w:pPr>
            <w:r w:rsidRPr="00E70B15">
              <w:rPr>
                <w:rFonts w:asciiTheme="minorHAnsi" w:hAnsiTheme="minorHAnsi" w:cstheme="minorHAnsi"/>
                <w:szCs w:val="24"/>
              </w:rPr>
              <w:t>- uhlovodíky</w:t>
            </w:r>
          </w:p>
          <w:p w14:paraId="4A7F6C96" w14:textId="77777777" w:rsidR="00A1083F" w:rsidRPr="00E70B15" w:rsidRDefault="00A1083F" w:rsidP="00E70B15">
            <w:pPr>
              <w:pStyle w:val="Standard"/>
              <w:spacing w:line="276" w:lineRule="auto"/>
              <w:rPr>
                <w:rFonts w:asciiTheme="minorHAnsi" w:hAnsiTheme="minorHAnsi" w:cstheme="minorHAnsi"/>
                <w:szCs w:val="24"/>
              </w:rPr>
            </w:pPr>
            <w:r w:rsidRPr="00E70B15">
              <w:rPr>
                <w:rFonts w:asciiTheme="minorHAnsi" w:hAnsiTheme="minorHAnsi" w:cstheme="minorHAnsi"/>
                <w:szCs w:val="24"/>
              </w:rPr>
              <w:t>- paliva</w:t>
            </w:r>
          </w:p>
          <w:p w14:paraId="15759AE6" w14:textId="77777777" w:rsidR="00A1083F" w:rsidRPr="00E70B15" w:rsidRDefault="00A1083F" w:rsidP="00E70B15">
            <w:pPr>
              <w:pStyle w:val="Standard"/>
              <w:spacing w:line="276" w:lineRule="auto"/>
              <w:rPr>
                <w:rFonts w:asciiTheme="minorHAnsi" w:hAnsiTheme="minorHAnsi" w:cstheme="minorHAnsi"/>
                <w:szCs w:val="24"/>
              </w:rPr>
            </w:pPr>
            <w:r w:rsidRPr="00E70B15">
              <w:rPr>
                <w:rFonts w:asciiTheme="minorHAnsi" w:hAnsiTheme="minorHAnsi" w:cstheme="minorHAnsi"/>
                <w:szCs w:val="24"/>
              </w:rPr>
              <w:t>- deriváty uhlovodíků</w:t>
            </w:r>
          </w:p>
          <w:p w14:paraId="5BC42C50" w14:textId="77777777" w:rsidR="00A1083F" w:rsidRDefault="00A1083F" w:rsidP="00E70B15">
            <w:pPr>
              <w:pStyle w:val="Standard"/>
              <w:spacing w:line="276" w:lineRule="auto"/>
              <w:rPr>
                <w:rFonts w:cs="Times New Roman"/>
                <w:szCs w:val="24"/>
              </w:rPr>
            </w:pPr>
            <w:r w:rsidRPr="00E70B15">
              <w:rPr>
                <w:rFonts w:asciiTheme="minorHAnsi" w:hAnsiTheme="minorHAnsi" w:cstheme="minorHAnsi"/>
                <w:szCs w:val="24"/>
              </w:rPr>
              <w:t>- přírodní látka a jejich vlastnosti</w:t>
            </w:r>
          </w:p>
        </w:tc>
        <w:tc>
          <w:tcPr>
            <w:tcW w:w="3021" w:type="dxa"/>
          </w:tcPr>
          <w:p w14:paraId="0FE4F333" w14:textId="77777777" w:rsidR="00A1083F" w:rsidRDefault="00A1083F" w:rsidP="00E14388">
            <w:pPr>
              <w:pStyle w:val="Standard"/>
              <w:rPr>
                <w:rFonts w:cs="Times New Roman"/>
                <w:szCs w:val="24"/>
              </w:rPr>
            </w:pPr>
          </w:p>
        </w:tc>
      </w:tr>
      <w:tr w:rsidR="00A1083F" w14:paraId="03417D8A" w14:textId="77777777" w:rsidTr="00E14388">
        <w:tc>
          <w:tcPr>
            <w:tcW w:w="3020" w:type="dxa"/>
          </w:tcPr>
          <w:p w14:paraId="4617F61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zhodnotí užívání fosilních paliv a vyráběných paliv jako zdrojů energie a uvede příklady produktů průmyslového zpracování ropy</w:t>
            </w:r>
          </w:p>
        </w:tc>
        <w:tc>
          <w:tcPr>
            <w:tcW w:w="3021" w:type="dxa"/>
            <w:vMerge/>
          </w:tcPr>
          <w:p w14:paraId="2049D982" w14:textId="77777777" w:rsidR="00A1083F" w:rsidRDefault="00A1083F" w:rsidP="00E14388">
            <w:pPr>
              <w:pStyle w:val="Standard"/>
              <w:rPr>
                <w:rFonts w:cs="Times New Roman"/>
                <w:szCs w:val="24"/>
              </w:rPr>
            </w:pPr>
          </w:p>
        </w:tc>
        <w:tc>
          <w:tcPr>
            <w:tcW w:w="3021" w:type="dxa"/>
          </w:tcPr>
          <w:p w14:paraId="4C2A0653" w14:textId="77777777" w:rsidR="00A1083F" w:rsidRDefault="00A1083F" w:rsidP="00E14388">
            <w:pPr>
              <w:pStyle w:val="Standard"/>
              <w:rPr>
                <w:rFonts w:cs="Times New Roman"/>
                <w:szCs w:val="24"/>
              </w:rPr>
            </w:pPr>
          </w:p>
        </w:tc>
      </w:tr>
      <w:tr w:rsidR="00A1083F" w14:paraId="5CBF02AE" w14:textId="77777777" w:rsidTr="00E14388">
        <w:tc>
          <w:tcPr>
            <w:tcW w:w="3020" w:type="dxa"/>
          </w:tcPr>
          <w:p w14:paraId="0279D361"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vybrané deriváty uhlovodíků, uvede jejich zdroje, vlastnosti a použití</w:t>
            </w:r>
          </w:p>
        </w:tc>
        <w:tc>
          <w:tcPr>
            <w:tcW w:w="3021" w:type="dxa"/>
            <w:vMerge/>
          </w:tcPr>
          <w:p w14:paraId="16AEE538" w14:textId="77777777" w:rsidR="00A1083F" w:rsidRDefault="00A1083F" w:rsidP="00E14388">
            <w:pPr>
              <w:pStyle w:val="Standard"/>
              <w:rPr>
                <w:rFonts w:cs="Times New Roman"/>
                <w:szCs w:val="24"/>
              </w:rPr>
            </w:pPr>
          </w:p>
        </w:tc>
        <w:tc>
          <w:tcPr>
            <w:tcW w:w="3021" w:type="dxa"/>
          </w:tcPr>
          <w:p w14:paraId="4E9C4990" w14:textId="77777777" w:rsidR="00A1083F" w:rsidRDefault="00A1083F" w:rsidP="00E14388">
            <w:pPr>
              <w:pStyle w:val="Standard"/>
              <w:rPr>
                <w:rFonts w:cs="Times New Roman"/>
                <w:szCs w:val="24"/>
              </w:rPr>
            </w:pPr>
          </w:p>
        </w:tc>
      </w:tr>
      <w:tr w:rsidR="00A1083F" w14:paraId="4950C9B6" w14:textId="77777777" w:rsidTr="00E14388">
        <w:tc>
          <w:tcPr>
            <w:tcW w:w="3020" w:type="dxa"/>
          </w:tcPr>
          <w:p w14:paraId="26D6AE0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příklady zdrojů bílkovin, tuků, sacharidů a vitaminů</w:t>
            </w:r>
          </w:p>
        </w:tc>
        <w:tc>
          <w:tcPr>
            <w:tcW w:w="3021" w:type="dxa"/>
            <w:vMerge/>
          </w:tcPr>
          <w:p w14:paraId="14DEC35F" w14:textId="77777777" w:rsidR="00A1083F" w:rsidRDefault="00A1083F" w:rsidP="00E14388">
            <w:pPr>
              <w:pStyle w:val="Standard"/>
              <w:rPr>
                <w:rFonts w:cs="Times New Roman"/>
                <w:szCs w:val="24"/>
              </w:rPr>
            </w:pPr>
          </w:p>
        </w:tc>
        <w:tc>
          <w:tcPr>
            <w:tcW w:w="3021" w:type="dxa"/>
          </w:tcPr>
          <w:p w14:paraId="40F9C6EA" w14:textId="77777777" w:rsidR="00A1083F" w:rsidRDefault="00A1083F" w:rsidP="00E14388">
            <w:pPr>
              <w:pStyle w:val="Standard"/>
              <w:rPr>
                <w:rFonts w:cs="Times New Roman"/>
                <w:szCs w:val="24"/>
              </w:rPr>
            </w:pPr>
          </w:p>
        </w:tc>
      </w:tr>
      <w:tr w:rsidR="00A1083F" w14:paraId="0AAF3333" w14:textId="77777777" w:rsidTr="00E14388">
        <w:tc>
          <w:tcPr>
            <w:tcW w:w="3020" w:type="dxa"/>
          </w:tcPr>
          <w:p w14:paraId="784146CC"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zhodnotí využívání prvotních a druhotných surovin z hlediska trvale udržitelného rozvoje na Zemi</w:t>
            </w:r>
          </w:p>
        </w:tc>
        <w:tc>
          <w:tcPr>
            <w:tcW w:w="3021" w:type="dxa"/>
            <w:vMerge w:val="restart"/>
          </w:tcPr>
          <w:p w14:paraId="7B45E63C" w14:textId="77777777" w:rsidR="00A1083F" w:rsidRPr="00E70B15" w:rsidRDefault="00A1083F" w:rsidP="00E14388">
            <w:pPr>
              <w:pStyle w:val="Standard"/>
              <w:rPr>
                <w:rFonts w:asciiTheme="minorHAnsi" w:hAnsiTheme="minorHAnsi" w:cstheme="minorHAnsi"/>
                <w:szCs w:val="24"/>
              </w:rPr>
            </w:pPr>
            <w:r w:rsidRPr="00E70B15">
              <w:rPr>
                <w:rFonts w:asciiTheme="minorHAnsi" w:hAnsiTheme="minorHAnsi" w:cstheme="minorHAnsi"/>
                <w:szCs w:val="24"/>
              </w:rPr>
              <w:t>- chemický průmysl</w:t>
            </w:r>
          </w:p>
          <w:p w14:paraId="439E7BD1" w14:textId="77777777" w:rsidR="00A1083F" w:rsidRPr="00E70B15" w:rsidRDefault="00A1083F" w:rsidP="00E14388">
            <w:pPr>
              <w:pStyle w:val="Standard"/>
              <w:rPr>
                <w:rFonts w:asciiTheme="minorHAnsi" w:hAnsiTheme="minorHAnsi" w:cstheme="minorHAnsi"/>
                <w:szCs w:val="24"/>
              </w:rPr>
            </w:pPr>
            <w:r w:rsidRPr="00E70B15">
              <w:rPr>
                <w:rFonts w:asciiTheme="minorHAnsi" w:hAnsiTheme="minorHAnsi" w:cstheme="minorHAnsi"/>
                <w:szCs w:val="24"/>
              </w:rPr>
              <w:t>- ochrana životního prostředí</w:t>
            </w:r>
          </w:p>
          <w:p w14:paraId="3200C9AF" w14:textId="77777777" w:rsidR="00A1083F" w:rsidRPr="00E70B15" w:rsidRDefault="00A1083F" w:rsidP="00E14388">
            <w:pPr>
              <w:pStyle w:val="Standard"/>
              <w:rPr>
                <w:rFonts w:asciiTheme="minorHAnsi" w:hAnsiTheme="minorHAnsi" w:cstheme="minorHAnsi"/>
                <w:szCs w:val="24"/>
              </w:rPr>
            </w:pPr>
            <w:r w:rsidRPr="00E70B15">
              <w:rPr>
                <w:rFonts w:asciiTheme="minorHAnsi" w:hAnsiTheme="minorHAnsi" w:cstheme="minorHAnsi"/>
                <w:szCs w:val="24"/>
              </w:rPr>
              <w:t>- užití chemie ve výrobě</w:t>
            </w:r>
          </w:p>
          <w:p w14:paraId="6346005C" w14:textId="77777777" w:rsidR="00A1083F" w:rsidRDefault="00A1083F" w:rsidP="00E14388">
            <w:pPr>
              <w:pStyle w:val="Standard"/>
              <w:rPr>
                <w:rFonts w:cs="Times New Roman"/>
                <w:szCs w:val="24"/>
              </w:rPr>
            </w:pPr>
            <w:r>
              <w:rPr>
                <w:rFonts w:cs="Times New Roman"/>
                <w:szCs w:val="24"/>
              </w:rPr>
              <w:t>- léky a léčiva</w:t>
            </w:r>
          </w:p>
        </w:tc>
        <w:tc>
          <w:tcPr>
            <w:tcW w:w="3021" w:type="dxa"/>
          </w:tcPr>
          <w:p w14:paraId="0F88B5B2" w14:textId="77777777" w:rsidR="00A1083F" w:rsidRDefault="00A1083F" w:rsidP="00E14388">
            <w:pPr>
              <w:pStyle w:val="Standard"/>
              <w:rPr>
                <w:rFonts w:cs="Times New Roman"/>
                <w:szCs w:val="24"/>
              </w:rPr>
            </w:pPr>
          </w:p>
        </w:tc>
      </w:tr>
      <w:tr w:rsidR="00A1083F" w14:paraId="239458C3" w14:textId="77777777" w:rsidTr="00E14388">
        <w:tc>
          <w:tcPr>
            <w:tcW w:w="3020" w:type="dxa"/>
          </w:tcPr>
          <w:p w14:paraId="7E4BF494"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aplikuje znalosti o principech hašení požárů na řešení modelových situací z praxe</w:t>
            </w:r>
          </w:p>
        </w:tc>
        <w:tc>
          <w:tcPr>
            <w:tcW w:w="3021" w:type="dxa"/>
            <w:vMerge/>
          </w:tcPr>
          <w:p w14:paraId="42F2D5CA" w14:textId="77777777" w:rsidR="00A1083F" w:rsidRDefault="00A1083F" w:rsidP="00E14388">
            <w:pPr>
              <w:pStyle w:val="Standard"/>
              <w:rPr>
                <w:rFonts w:cs="Times New Roman"/>
                <w:szCs w:val="24"/>
              </w:rPr>
            </w:pPr>
          </w:p>
        </w:tc>
        <w:tc>
          <w:tcPr>
            <w:tcW w:w="3021" w:type="dxa"/>
          </w:tcPr>
          <w:p w14:paraId="79008251" w14:textId="77777777" w:rsidR="00A1083F" w:rsidRDefault="00A1083F" w:rsidP="00E14388">
            <w:pPr>
              <w:pStyle w:val="Standard"/>
              <w:rPr>
                <w:rFonts w:cs="Times New Roman"/>
                <w:szCs w:val="24"/>
              </w:rPr>
            </w:pPr>
          </w:p>
        </w:tc>
      </w:tr>
      <w:tr w:rsidR="00A1083F" w14:paraId="5282778F" w14:textId="77777777" w:rsidTr="00E14388">
        <w:tc>
          <w:tcPr>
            <w:tcW w:w="3020" w:type="dxa"/>
          </w:tcPr>
          <w:p w14:paraId="0D1DE3B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xml:space="preserve">orientuje se v přípravě a využívání různých látek v </w:t>
            </w:r>
            <w:r w:rsidRPr="00E70B15">
              <w:rPr>
                <w:rFonts w:asciiTheme="minorHAnsi" w:hAnsiTheme="minorHAnsi" w:cstheme="minorHAnsi"/>
                <w:szCs w:val="24"/>
              </w:rPr>
              <w:lastRenderedPageBreak/>
              <w:t>praxi a jejich vlivech na životní prostředí a zdraví člověka</w:t>
            </w:r>
          </w:p>
        </w:tc>
        <w:tc>
          <w:tcPr>
            <w:tcW w:w="3021" w:type="dxa"/>
            <w:vMerge/>
          </w:tcPr>
          <w:p w14:paraId="4EB5CA22" w14:textId="77777777" w:rsidR="00A1083F" w:rsidRDefault="00A1083F" w:rsidP="00E14388">
            <w:pPr>
              <w:pStyle w:val="Standard"/>
              <w:rPr>
                <w:rFonts w:cs="Times New Roman"/>
                <w:szCs w:val="24"/>
              </w:rPr>
            </w:pPr>
          </w:p>
        </w:tc>
        <w:tc>
          <w:tcPr>
            <w:tcW w:w="3021" w:type="dxa"/>
          </w:tcPr>
          <w:p w14:paraId="2F184E59" w14:textId="77777777" w:rsidR="00A1083F" w:rsidRDefault="00A1083F" w:rsidP="00E14388">
            <w:pPr>
              <w:pStyle w:val="Standard"/>
              <w:rPr>
                <w:rFonts w:cs="Times New Roman"/>
                <w:szCs w:val="24"/>
              </w:rPr>
            </w:pPr>
          </w:p>
        </w:tc>
      </w:tr>
    </w:tbl>
    <w:p w14:paraId="723190DF" w14:textId="77777777" w:rsidR="00A1083F" w:rsidRDefault="00A1083F" w:rsidP="00A1083F">
      <w:pPr>
        <w:pStyle w:val="Standard"/>
        <w:rPr>
          <w:rFonts w:cs="Times New Roman"/>
          <w:szCs w:val="24"/>
        </w:rPr>
      </w:pPr>
    </w:p>
    <w:p w14:paraId="728FB8BD" w14:textId="77777777" w:rsidR="00A1083F" w:rsidRPr="000B2DA7" w:rsidRDefault="00A1083F" w:rsidP="00A1083F">
      <w:pPr>
        <w:pStyle w:val="Standard"/>
        <w:rPr>
          <w:rFonts w:cs="Times New Roman"/>
          <w:b/>
          <w:bCs/>
          <w:szCs w:val="24"/>
        </w:rPr>
      </w:pPr>
      <w:r w:rsidRPr="000B2DA7">
        <w:rPr>
          <w:rFonts w:cs="Times New Roman"/>
          <w:b/>
          <w:bCs/>
          <w:szCs w:val="24"/>
        </w:rPr>
        <w:t xml:space="preserve">Osnovy – Člověk a </w:t>
      </w:r>
      <w:r>
        <w:rPr>
          <w:rFonts w:cs="Times New Roman"/>
          <w:b/>
          <w:bCs/>
          <w:szCs w:val="24"/>
        </w:rPr>
        <w:t>příroda</w:t>
      </w:r>
      <w:r w:rsidRPr="000B2DA7">
        <w:rPr>
          <w:rFonts w:cs="Times New Roman"/>
          <w:b/>
          <w:bCs/>
          <w:szCs w:val="24"/>
        </w:rPr>
        <w:t xml:space="preserve">: </w:t>
      </w:r>
      <w:r>
        <w:rPr>
          <w:rFonts w:cs="Times New Roman"/>
          <w:b/>
          <w:bCs/>
          <w:szCs w:val="24"/>
        </w:rPr>
        <w:t>Přírodopis</w:t>
      </w:r>
    </w:p>
    <w:p w14:paraId="0EAF2313" w14:textId="77777777" w:rsidR="00A1083F" w:rsidRPr="00E70B15" w:rsidRDefault="00A1083F" w:rsidP="00A1083F">
      <w:pPr>
        <w:pStyle w:val="Standard"/>
        <w:rPr>
          <w:rFonts w:asciiTheme="minorHAnsi" w:hAnsiTheme="minorHAnsi" w:cstheme="minorHAnsi"/>
          <w:szCs w:val="24"/>
        </w:rPr>
      </w:pPr>
      <w:r w:rsidRPr="00E70B15">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A1083F" w:rsidRPr="00E70B15" w14:paraId="6BAFC9B1" w14:textId="77777777" w:rsidTr="00E14388">
        <w:tc>
          <w:tcPr>
            <w:tcW w:w="3020" w:type="dxa"/>
          </w:tcPr>
          <w:p w14:paraId="6FE13F7B" w14:textId="77777777" w:rsidR="00A1083F" w:rsidRPr="00E70B15" w:rsidRDefault="00A1083F" w:rsidP="00E14388">
            <w:pPr>
              <w:pStyle w:val="Standard"/>
              <w:jc w:val="center"/>
              <w:rPr>
                <w:rFonts w:asciiTheme="minorHAnsi" w:hAnsiTheme="minorHAnsi" w:cstheme="minorHAnsi"/>
                <w:b/>
                <w:bCs/>
                <w:szCs w:val="24"/>
              </w:rPr>
            </w:pPr>
            <w:r w:rsidRPr="00E70B15">
              <w:rPr>
                <w:rFonts w:asciiTheme="minorHAnsi" w:hAnsiTheme="minorHAnsi" w:cstheme="minorHAnsi"/>
                <w:b/>
                <w:bCs/>
                <w:szCs w:val="24"/>
              </w:rPr>
              <w:t>Očekávané výstupy dle RVP</w:t>
            </w:r>
          </w:p>
        </w:tc>
        <w:tc>
          <w:tcPr>
            <w:tcW w:w="3021" w:type="dxa"/>
          </w:tcPr>
          <w:p w14:paraId="2F4D38A3" w14:textId="77777777" w:rsidR="00A1083F" w:rsidRPr="00E70B15" w:rsidRDefault="00A1083F" w:rsidP="00E14388">
            <w:pPr>
              <w:pStyle w:val="Standard"/>
              <w:jc w:val="center"/>
              <w:rPr>
                <w:rFonts w:asciiTheme="minorHAnsi" w:hAnsiTheme="minorHAnsi" w:cstheme="minorHAnsi"/>
                <w:b/>
                <w:bCs/>
                <w:szCs w:val="24"/>
              </w:rPr>
            </w:pPr>
            <w:r w:rsidRPr="00E70B15">
              <w:rPr>
                <w:rFonts w:asciiTheme="minorHAnsi" w:hAnsiTheme="minorHAnsi" w:cstheme="minorHAnsi"/>
                <w:b/>
                <w:bCs/>
                <w:szCs w:val="24"/>
              </w:rPr>
              <w:t>Učivo</w:t>
            </w:r>
          </w:p>
        </w:tc>
        <w:tc>
          <w:tcPr>
            <w:tcW w:w="3021" w:type="dxa"/>
          </w:tcPr>
          <w:p w14:paraId="40828EDF" w14:textId="77777777" w:rsidR="00A1083F" w:rsidRPr="00E70B15" w:rsidRDefault="00A1083F" w:rsidP="00E14388">
            <w:pPr>
              <w:pStyle w:val="Standard"/>
              <w:jc w:val="center"/>
              <w:rPr>
                <w:rFonts w:asciiTheme="minorHAnsi" w:hAnsiTheme="minorHAnsi" w:cstheme="minorHAnsi"/>
                <w:b/>
                <w:bCs/>
                <w:szCs w:val="24"/>
              </w:rPr>
            </w:pPr>
            <w:r w:rsidRPr="00E70B15">
              <w:rPr>
                <w:rFonts w:asciiTheme="minorHAnsi" w:hAnsiTheme="minorHAnsi" w:cstheme="minorHAnsi"/>
                <w:b/>
                <w:bCs/>
                <w:szCs w:val="24"/>
              </w:rPr>
              <w:t>průřezové téma, poznámky</w:t>
            </w:r>
          </w:p>
        </w:tc>
      </w:tr>
      <w:tr w:rsidR="00A1083F" w14:paraId="5C8D64B2" w14:textId="77777777" w:rsidTr="00E14388">
        <w:tc>
          <w:tcPr>
            <w:tcW w:w="3020" w:type="dxa"/>
          </w:tcPr>
          <w:p w14:paraId="51D96C7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rozliší základní projevy a podmínky života, orientuje se v daném přehledu vývoje organismů</w:t>
            </w:r>
          </w:p>
        </w:tc>
        <w:tc>
          <w:tcPr>
            <w:tcW w:w="3021" w:type="dxa"/>
            <w:vMerge w:val="restart"/>
          </w:tcPr>
          <w:p w14:paraId="1D239B2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vznik života na planetě</w:t>
            </w:r>
          </w:p>
          <w:p w14:paraId="7A03F34B"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genetika</w:t>
            </w:r>
          </w:p>
          <w:p w14:paraId="04997312"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viry a bakterie</w:t>
            </w:r>
          </w:p>
          <w:p w14:paraId="0DE01F88"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6A265B67" w14:textId="77777777" w:rsidR="00A1083F" w:rsidRDefault="00A1083F" w:rsidP="00E14388">
            <w:pPr>
              <w:pStyle w:val="Standard"/>
              <w:rPr>
                <w:rFonts w:cs="Times New Roman"/>
                <w:szCs w:val="24"/>
              </w:rPr>
            </w:pPr>
          </w:p>
        </w:tc>
      </w:tr>
      <w:tr w:rsidR="00A1083F" w14:paraId="33C791FC" w14:textId="77777777" w:rsidTr="00E14388">
        <w:tc>
          <w:tcPr>
            <w:tcW w:w="3020" w:type="dxa"/>
          </w:tcPr>
          <w:p w14:paraId="375CD82E"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vysvětlí podstatu pohlavního a nepohlavního rozmnožování a jeho význam z hlediska dědičnosti</w:t>
            </w:r>
          </w:p>
        </w:tc>
        <w:tc>
          <w:tcPr>
            <w:tcW w:w="3021" w:type="dxa"/>
            <w:vMerge/>
          </w:tcPr>
          <w:p w14:paraId="7FDE3C8A"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0BC5868D" w14:textId="77777777" w:rsidR="00A1083F" w:rsidRDefault="00A1083F" w:rsidP="00E14388">
            <w:pPr>
              <w:pStyle w:val="Standard"/>
              <w:rPr>
                <w:rFonts w:cs="Times New Roman"/>
                <w:szCs w:val="24"/>
              </w:rPr>
            </w:pPr>
          </w:p>
        </w:tc>
      </w:tr>
      <w:tr w:rsidR="00A1083F" w14:paraId="6BD7A71B" w14:textId="77777777" w:rsidTr="00E14388">
        <w:tc>
          <w:tcPr>
            <w:tcW w:w="3020" w:type="dxa"/>
          </w:tcPr>
          <w:p w14:paraId="0A384452"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příklady dědičnosti v praktickém životě</w:t>
            </w:r>
          </w:p>
        </w:tc>
        <w:tc>
          <w:tcPr>
            <w:tcW w:w="3021" w:type="dxa"/>
            <w:vMerge/>
          </w:tcPr>
          <w:p w14:paraId="2BA1B41D"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75878A75" w14:textId="77777777" w:rsidR="00A1083F" w:rsidRDefault="00A1083F" w:rsidP="00E14388">
            <w:pPr>
              <w:pStyle w:val="Standard"/>
              <w:rPr>
                <w:rFonts w:cs="Times New Roman"/>
                <w:szCs w:val="24"/>
              </w:rPr>
            </w:pPr>
          </w:p>
        </w:tc>
      </w:tr>
      <w:tr w:rsidR="00A1083F" w14:paraId="4D9FD800" w14:textId="77777777" w:rsidTr="00E14388">
        <w:tc>
          <w:tcPr>
            <w:tcW w:w="3020" w:type="dxa"/>
          </w:tcPr>
          <w:p w14:paraId="4B32B9B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na příkladech zběžného života význam virů a bakterií v přírodě i pro člověka</w:t>
            </w:r>
          </w:p>
        </w:tc>
        <w:tc>
          <w:tcPr>
            <w:tcW w:w="3021" w:type="dxa"/>
            <w:vMerge/>
          </w:tcPr>
          <w:p w14:paraId="740B3B2E" w14:textId="77777777" w:rsidR="00A1083F" w:rsidRPr="00E70B15" w:rsidRDefault="00A1083F" w:rsidP="00E70B15">
            <w:pPr>
              <w:pStyle w:val="Standard"/>
              <w:spacing w:line="276" w:lineRule="auto"/>
              <w:jc w:val="left"/>
              <w:rPr>
                <w:rFonts w:asciiTheme="minorHAnsi" w:hAnsiTheme="minorHAnsi" w:cstheme="minorHAnsi"/>
                <w:szCs w:val="24"/>
              </w:rPr>
            </w:pPr>
          </w:p>
        </w:tc>
        <w:tc>
          <w:tcPr>
            <w:tcW w:w="3021" w:type="dxa"/>
          </w:tcPr>
          <w:p w14:paraId="6DEA3929" w14:textId="77777777" w:rsidR="00A1083F" w:rsidRDefault="00A1083F" w:rsidP="00E14388">
            <w:pPr>
              <w:pStyle w:val="Standard"/>
              <w:rPr>
                <w:rFonts w:cs="Times New Roman"/>
                <w:szCs w:val="24"/>
              </w:rPr>
            </w:pPr>
          </w:p>
        </w:tc>
      </w:tr>
      <w:tr w:rsidR="00A1083F" w14:paraId="20D0681A" w14:textId="77777777" w:rsidTr="00E14388">
        <w:tc>
          <w:tcPr>
            <w:tcW w:w="3020" w:type="dxa"/>
          </w:tcPr>
          <w:p w14:paraId="4FF5A002"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rozpozná naše nejznámější jedlé a jedovaté houby s plodnicemi a porovná je podle charakteristických znaků</w:t>
            </w:r>
          </w:p>
        </w:tc>
        <w:tc>
          <w:tcPr>
            <w:tcW w:w="3021" w:type="dxa"/>
          </w:tcPr>
          <w:p w14:paraId="1D084D29"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houby a lišejníky: charakteristika, výskyt, význam</w:t>
            </w:r>
          </w:p>
        </w:tc>
        <w:tc>
          <w:tcPr>
            <w:tcW w:w="3021" w:type="dxa"/>
          </w:tcPr>
          <w:p w14:paraId="6284EEF7" w14:textId="77777777" w:rsidR="00A1083F" w:rsidRDefault="00A1083F" w:rsidP="00E14388">
            <w:pPr>
              <w:pStyle w:val="Standard"/>
              <w:rPr>
                <w:rFonts w:cs="Times New Roman"/>
                <w:szCs w:val="24"/>
              </w:rPr>
            </w:pPr>
          </w:p>
        </w:tc>
      </w:tr>
      <w:tr w:rsidR="00A1083F" w14:paraId="5EEA9E36" w14:textId="77777777" w:rsidTr="00E14388">
        <w:tc>
          <w:tcPr>
            <w:tcW w:w="3020" w:type="dxa"/>
          </w:tcPr>
          <w:p w14:paraId="068E9194"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odvodí na základě pozorování uspořádání rostlinného těla od buňky přes pletiva až k jednotlivým orgánům</w:t>
            </w:r>
          </w:p>
        </w:tc>
        <w:tc>
          <w:tcPr>
            <w:tcW w:w="3021" w:type="dxa"/>
            <w:vMerge w:val="restart"/>
          </w:tcPr>
          <w:p w14:paraId="26738BC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anatomie a morfologie rostlin</w:t>
            </w:r>
          </w:p>
          <w:p w14:paraId="39C5D67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principy fotosyntézy, dýchání, rozmnožování</w:t>
            </w:r>
          </w:p>
          <w:p w14:paraId="75C15B29"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poznávání a zařazování rostlin, jejich význam a ochrana</w:t>
            </w:r>
          </w:p>
        </w:tc>
        <w:tc>
          <w:tcPr>
            <w:tcW w:w="3021" w:type="dxa"/>
          </w:tcPr>
          <w:p w14:paraId="15D31C1F" w14:textId="77777777" w:rsidR="00A1083F" w:rsidRDefault="00A1083F" w:rsidP="00E14388">
            <w:pPr>
              <w:pStyle w:val="Standard"/>
              <w:rPr>
                <w:rFonts w:cs="Times New Roman"/>
                <w:szCs w:val="24"/>
              </w:rPr>
            </w:pPr>
          </w:p>
        </w:tc>
      </w:tr>
      <w:tr w:rsidR="00A1083F" w14:paraId="74F0C174" w14:textId="77777777" w:rsidTr="00E14388">
        <w:tc>
          <w:tcPr>
            <w:tcW w:w="3020" w:type="dxa"/>
          </w:tcPr>
          <w:p w14:paraId="69C46C5C"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vysvětlí princip základních rostlinných fyziologických procesů a jejich využití při</w:t>
            </w:r>
            <w:r w:rsidRPr="002953BF">
              <w:rPr>
                <w:rFonts w:cs="Times New Roman"/>
                <w:szCs w:val="24"/>
              </w:rPr>
              <w:t xml:space="preserve"> pěstování rostlin</w:t>
            </w:r>
          </w:p>
        </w:tc>
        <w:tc>
          <w:tcPr>
            <w:tcW w:w="3021" w:type="dxa"/>
            <w:vMerge/>
          </w:tcPr>
          <w:p w14:paraId="2F7DF118" w14:textId="77777777" w:rsidR="00A1083F" w:rsidRDefault="00A1083F" w:rsidP="00E14388">
            <w:pPr>
              <w:pStyle w:val="Standard"/>
              <w:rPr>
                <w:rFonts w:cs="Times New Roman"/>
                <w:szCs w:val="24"/>
              </w:rPr>
            </w:pPr>
          </w:p>
        </w:tc>
        <w:tc>
          <w:tcPr>
            <w:tcW w:w="3021" w:type="dxa"/>
          </w:tcPr>
          <w:p w14:paraId="0D97003C" w14:textId="77777777" w:rsidR="00A1083F" w:rsidRDefault="00A1083F" w:rsidP="00E14388">
            <w:pPr>
              <w:pStyle w:val="Standard"/>
              <w:rPr>
                <w:rFonts w:cs="Times New Roman"/>
                <w:szCs w:val="24"/>
              </w:rPr>
            </w:pPr>
          </w:p>
        </w:tc>
      </w:tr>
      <w:tr w:rsidR="00A1083F" w14:paraId="402ABE55" w14:textId="77777777" w:rsidTr="00E14388">
        <w:tc>
          <w:tcPr>
            <w:tcW w:w="3020" w:type="dxa"/>
          </w:tcPr>
          <w:p w14:paraId="533A802B"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rozlišuje základní systematické skupiny rostlin</w:t>
            </w:r>
            <w:r w:rsidRPr="002953BF">
              <w:rPr>
                <w:rFonts w:cs="Times New Roman"/>
                <w:szCs w:val="24"/>
              </w:rPr>
              <w:t xml:space="preserve"> </w:t>
            </w:r>
            <w:r w:rsidRPr="00E70B15">
              <w:rPr>
                <w:rFonts w:asciiTheme="minorHAnsi" w:hAnsiTheme="minorHAnsi" w:cstheme="minorHAnsi"/>
                <w:szCs w:val="24"/>
              </w:rPr>
              <w:lastRenderedPageBreak/>
              <w:t>a určuje jejich význačné zástupce pomocí klíčů a atlasů</w:t>
            </w:r>
          </w:p>
        </w:tc>
        <w:tc>
          <w:tcPr>
            <w:tcW w:w="3021" w:type="dxa"/>
            <w:vMerge/>
          </w:tcPr>
          <w:p w14:paraId="0653C35F" w14:textId="77777777" w:rsidR="00A1083F" w:rsidRDefault="00A1083F" w:rsidP="00E14388">
            <w:pPr>
              <w:pStyle w:val="Standard"/>
              <w:rPr>
                <w:rFonts w:cs="Times New Roman"/>
                <w:szCs w:val="24"/>
              </w:rPr>
            </w:pPr>
          </w:p>
        </w:tc>
        <w:tc>
          <w:tcPr>
            <w:tcW w:w="3021" w:type="dxa"/>
          </w:tcPr>
          <w:p w14:paraId="567ACD81" w14:textId="77777777" w:rsidR="00A1083F" w:rsidRDefault="00A1083F" w:rsidP="00E14388">
            <w:pPr>
              <w:pStyle w:val="Standard"/>
              <w:rPr>
                <w:rFonts w:cs="Times New Roman"/>
                <w:szCs w:val="24"/>
              </w:rPr>
            </w:pPr>
          </w:p>
        </w:tc>
      </w:tr>
      <w:tr w:rsidR="00A1083F" w14:paraId="6754B2BC" w14:textId="77777777" w:rsidTr="00E14388">
        <w:tc>
          <w:tcPr>
            <w:tcW w:w="3020" w:type="dxa"/>
          </w:tcPr>
          <w:p w14:paraId="3102143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porovná základní vnější a vnitřní stavbu vybraných živočichů a vysvětlí funkci jednotlivých orgánů</w:t>
            </w:r>
          </w:p>
        </w:tc>
        <w:tc>
          <w:tcPr>
            <w:tcW w:w="3021" w:type="dxa"/>
            <w:vMerge w:val="restart"/>
          </w:tcPr>
          <w:p w14:paraId="37CE0B1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stavba těla a funkce jeho částí: buňka, tkáně</w:t>
            </w:r>
          </w:p>
          <w:p w14:paraId="768D843E"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vývoj a systém živočichů: prvoci, bezobratlí, strunatci</w:t>
            </w:r>
          </w:p>
          <w:p w14:paraId="2E173284"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ochrana živočichů</w:t>
            </w:r>
          </w:p>
        </w:tc>
        <w:tc>
          <w:tcPr>
            <w:tcW w:w="3021" w:type="dxa"/>
          </w:tcPr>
          <w:p w14:paraId="4AF9AC52" w14:textId="77777777" w:rsidR="00A1083F" w:rsidRDefault="00A1083F" w:rsidP="00E14388">
            <w:pPr>
              <w:pStyle w:val="Standard"/>
              <w:rPr>
                <w:rFonts w:cs="Times New Roman"/>
                <w:szCs w:val="24"/>
              </w:rPr>
            </w:pPr>
          </w:p>
        </w:tc>
      </w:tr>
      <w:tr w:rsidR="00A1083F" w14:paraId="7F7AEF3B" w14:textId="77777777" w:rsidTr="00E14388">
        <w:tc>
          <w:tcPr>
            <w:tcW w:w="3020" w:type="dxa"/>
          </w:tcPr>
          <w:p w14:paraId="3759B42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rozlišuje a porovná jednotlivé skupiny živočichů, určuje vybrané živočichy, zařazuje je do hlavních taxonomických skupin</w:t>
            </w:r>
          </w:p>
        </w:tc>
        <w:tc>
          <w:tcPr>
            <w:tcW w:w="3021" w:type="dxa"/>
            <w:vMerge/>
          </w:tcPr>
          <w:p w14:paraId="07623968" w14:textId="77777777" w:rsidR="00A1083F" w:rsidRDefault="00A1083F" w:rsidP="00E14388">
            <w:pPr>
              <w:pStyle w:val="Standard"/>
              <w:rPr>
                <w:rFonts w:cs="Times New Roman"/>
                <w:szCs w:val="24"/>
              </w:rPr>
            </w:pPr>
          </w:p>
        </w:tc>
        <w:tc>
          <w:tcPr>
            <w:tcW w:w="3021" w:type="dxa"/>
          </w:tcPr>
          <w:p w14:paraId="5E410573" w14:textId="77777777" w:rsidR="00A1083F" w:rsidRDefault="00A1083F" w:rsidP="00E14388">
            <w:pPr>
              <w:pStyle w:val="Standard"/>
              <w:rPr>
                <w:rFonts w:cs="Times New Roman"/>
                <w:szCs w:val="24"/>
              </w:rPr>
            </w:pPr>
          </w:p>
        </w:tc>
      </w:tr>
      <w:tr w:rsidR="00A1083F" w14:paraId="01BB5105" w14:textId="77777777" w:rsidTr="00E14388">
        <w:tc>
          <w:tcPr>
            <w:tcW w:w="3020" w:type="dxa"/>
          </w:tcPr>
          <w:p w14:paraId="2A389E33"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odvodí na základě pozorování základní projevy chování živočichů v přírodě, na příkladech objasní jejich způsob života a přizpůsobení danému prostředí</w:t>
            </w:r>
          </w:p>
        </w:tc>
        <w:tc>
          <w:tcPr>
            <w:tcW w:w="3021" w:type="dxa"/>
            <w:vMerge/>
          </w:tcPr>
          <w:p w14:paraId="5919D66E" w14:textId="77777777" w:rsidR="00A1083F" w:rsidRDefault="00A1083F" w:rsidP="00E14388">
            <w:pPr>
              <w:pStyle w:val="Standard"/>
              <w:rPr>
                <w:rFonts w:cs="Times New Roman"/>
                <w:szCs w:val="24"/>
              </w:rPr>
            </w:pPr>
          </w:p>
        </w:tc>
        <w:tc>
          <w:tcPr>
            <w:tcW w:w="3021" w:type="dxa"/>
          </w:tcPr>
          <w:p w14:paraId="4F4413E0" w14:textId="77777777" w:rsidR="00A1083F" w:rsidRDefault="00A1083F" w:rsidP="00E14388">
            <w:pPr>
              <w:pStyle w:val="Standard"/>
              <w:rPr>
                <w:rFonts w:cs="Times New Roman"/>
                <w:szCs w:val="24"/>
              </w:rPr>
            </w:pPr>
          </w:p>
        </w:tc>
      </w:tr>
      <w:tr w:rsidR="00A1083F" w14:paraId="0C1B3504" w14:textId="77777777" w:rsidTr="00E14388">
        <w:tc>
          <w:tcPr>
            <w:tcW w:w="3020" w:type="dxa"/>
          </w:tcPr>
          <w:p w14:paraId="0A1FDBBA"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zhodnotí význam živočichů v přírodě i pro člověka; uplatňuje zásady bezpečného chování ve styku se živočichy</w:t>
            </w:r>
          </w:p>
        </w:tc>
        <w:tc>
          <w:tcPr>
            <w:tcW w:w="3021" w:type="dxa"/>
            <w:vMerge/>
          </w:tcPr>
          <w:p w14:paraId="033D16D0" w14:textId="77777777" w:rsidR="00A1083F" w:rsidRDefault="00A1083F" w:rsidP="00E14388">
            <w:pPr>
              <w:pStyle w:val="Standard"/>
              <w:rPr>
                <w:rFonts w:cs="Times New Roman"/>
                <w:szCs w:val="24"/>
              </w:rPr>
            </w:pPr>
          </w:p>
        </w:tc>
        <w:tc>
          <w:tcPr>
            <w:tcW w:w="3021" w:type="dxa"/>
          </w:tcPr>
          <w:p w14:paraId="59A0E26C" w14:textId="77777777" w:rsidR="00A1083F" w:rsidRDefault="00A1083F" w:rsidP="00E14388">
            <w:pPr>
              <w:pStyle w:val="Standard"/>
              <w:rPr>
                <w:rFonts w:cs="Times New Roman"/>
                <w:szCs w:val="24"/>
              </w:rPr>
            </w:pPr>
          </w:p>
        </w:tc>
      </w:tr>
      <w:tr w:rsidR="00A1083F" w14:paraId="7B0CBFFB" w14:textId="77777777" w:rsidTr="00E14388">
        <w:tc>
          <w:tcPr>
            <w:tcW w:w="3020" w:type="dxa"/>
          </w:tcPr>
          <w:p w14:paraId="107C928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určí polohu a objasní stavbu a funkci orgánů a orgánových soustav lidského těla, vysvětlí jejich vztahy</w:t>
            </w:r>
          </w:p>
        </w:tc>
        <w:tc>
          <w:tcPr>
            <w:tcW w:w="3021" w:type="dxa"/>
            <w:vMerge w:val="restart"/>
          </w:tcPr>
          <w:p w14:paraId="160E16B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rozmnožování člověka</w:t>
            </w:r>
          </w:p>
          <w:p w14:paraId="358A43D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anatomie a fyziologie člověka</w:t>
            </w:r>
          </w:p>
          <w:p w14:paraId="145A903D"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ochrana zdraví a prevence nemocí</w:t>
            </w:r>
          </w:p>
        </w:tc>
        <w:tc>
          <w:tcPr>
            <w:tcW w:w="3021" w:type="dxa"/>
          </w:tcPr>
          <w:p w14:paraId="715C3FE9" w14:textId="77777777" w:rsidR="00A1083F" w:rsidRDefault="00A1083F" w:rsidP="00E14388">
            <w:pPr>
              <w:pStyle w:val="Standard"/>
              <w:rPr>
                <w:rFonts w:cs="Times New Roman"/>
                <w:szCs w:val="24"/>
              </w:rPr>
            </w:pPr>
          </w:p>
        </w:tc>
      </w:tr>
      <w:tr w:rsidR="00A1083F" w14:paraId="66DE12E3" w14:textId="77777777" w:rsidTr="00E14388">
        <w:tc>
          <w:tcPr>
            <w:tcW w:w="3020" w:type="dxa"/>
          </w:tcPr>
          <w:p w14:paraId="332E079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orientuje se v základních vývojových stupních fylogeneze člověka</w:t>
            </w:r>
          </w:p>
        </w:tc>
        <w:tc>
          <w:tcPr>
            <w:tcW w:w="3021" w:type="dxa"/>
            <w:vMerge/>
          </w:tcPr>
          <w:p w14:paraId="07E59B4D" w14:textId="77777777" w:rsidR="00A1083F" w:rsidRDefault="00A1083F" w:rsidP="00E14388">
            <w:pPr>
              <w:pStyle w:val="Standard"/>
              <w:rPr>
                <w:rFonts w:cs="Times New Roman"/>
                <w:szCs w:val="24"/>
              </w:rPr>
            </w:pPr>
          </w:p>
        </w:tc>
        <w:tc>
          <w:tcPr>
            <w:tcW w:w="3021" w:type="dxa"/>
          </w:tcPr>
          <w:p w14:paraId="0E8386FB" w14:textId="77777777" w:rsidR="00A1083F" w:rsidRDefault="00A1083F" w:rsidP="00E14388">
            <w:pPr>
              <w:pStyle w:val="Standard"/>
              <w:rPr>
                <w:rFonts w:cs="Times New Roman"/>
                <w:szCs w:val="24"/>
              </w:rPr>
            </w:pPr>
          </w:p>
        </w:tc>
      </w:tr>
      <w:tr w:rsidR="00A1083F" w14:paraId="6C4D3B2B" w14:textId="77777777" w:rsidTr="00E14388">
        <w:tc>
          <w:tcPr>
            <w:tcW w:w="3020" w:type="dxa"/>
          </w:tcPr>
          <w:p w14:paraId="70878825"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objasní vznik a vývin nového jedince od početí až do stáří</w:t>
            </w:r>
          </w:p>
        </w:tc>
        <w:tc>
          <w:tcPr>
            <w:tcW w:w="3021" w:type="dxa"/>
            <w:vMerge/>
          </w:tcPr>
          <w:p w14:paraId="1A7EF30C" w14:textId="77777777" w:rsidR="00A1083F" w:rsidRDefault="00A1083F" w:rsidP="00E14388">
            <w:pPr>
              <w:pStyle w:val="Standard"/>
              <w:rPr>
                <w:rFonts w:cs="Times New Roman"/>
                <w:szCs w:val="24"/>
              </w:rPr>
            </w:pPr>
          </w:p>
        </w:tc>
        <w:tc>
          <w:tcPr>
            <w:tcW w:w="3021" w:type="dxa"/>
          </w:tcPr>
          <w:p w14:paraId="133ED3BA" w14:textId="77777777" w:rsidR="00A1083F" w:rsidRDefault="00A1083F" w:rsidP="00E14388">
            <w:pPr>
              <w:pStyle w:val="Standard"/>
              <w:rPr>
                <w:rFonts w:cs="Times New Roman"/>
                <w:szCs w:val="24"/>
              </w:rPr>
            </w:pPr>
          </w:p>
        </w:tc>
      </w:tr>
      <w:tr w:rsidR="00A1083F" w14:paraId="56EE8EEB" w14:textId="77777777" w:rsidTr="00E14388">
        <w:tc>
          <w:tcPr>
            <w:tcW w:w="3020" w:type="dxa"/>
          </w:tcPr>
          <w:p w14:paraId="69E3CE1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rozlišuje příčiny, případně příznaky běžných nemocí a uplatňuje zásady jejich prevence a léčby</w:t>
            </w:r>
          </w:p>
        </w:tc>
        <w:tc>
          <w:tcPr>
            <w:tcW w:w="3021" w:type="dxa"/>
            <w:vMerge/>
          </w:tcPr>
          <w:p w14:paraId="636630BB" w14:textId="77777777" w:rsidR="00A1083F" w:rsidRDefault="00A1083F" w:rsidP="00E14388">
            <w:pPr>
              <w:pStyle w:val="Standard"/>
              <w:rPr>
                <w:rFonts w:cs="Times New Roman"/>
                <w:szCs w:val="24"/>
              </w:rPr>
            </w:pPr>
          </w:p>
        </w:tc>
        <w:tc>
          <w:tcPr>
            <w:tcW w:w="3021" w:type="dxa"/>
          </w:tcPr>
          <w:p w14:paraId="626850BF" w14:textId="77777777" w:rsidR="00A1083F" w:rsidRDefault="00A1083F" w:rsidP="00E14388">
            <w:pPr>
              <w:pStyle w:val="Standard"/>
              <w:rPr>
                <w:rFonts w:cs="Times New Roman"/>
                <w:szCs w:val="24"/>
              </w:rPr>
            </w:pPr>
          </w:p>
        </w:tc>
      </w:tr>
      <w:tr w:rsidR="00A1083F" w14:paraId="2BC8C976" w14:textId="77777777" w:rsidTr="00E14388">
        <w:tc>
          <w:tcPr>
            <w:tcW w:w="3020" w:type="dxa"/>
          </w:tcPr>
          <w:p w14:paraId="02BF7498"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xml:space="preserve">rozpozná podle charakteristických vlastností vybrané nerosty a horniny s použitím určovacích </w:t>
            </w:r>
            <w:r w:rsidRPr="00E70B15">
              <w:rPr>
                <w:rFonts w:asciiTheme="minorHAnsi" w:hAnsiTheme="minorHAnsi" w:cstheme="minorHAnsi"/>
                <w:szCs w:val="24"/>
              </w:rPr>
              <w:lastRenderedPageBreak/>
              <w:t>pomůcek</w:t>
            </w:r>
          </w:p>
        </w:tc>
        <w:tc>
          <w:tcPr>
            <w:tcW w:w="3021" w:type="dxa"/>
            <w:vMerge w:val="restart"/>
          </w:tcPr>
          <w:p w14:paraId="05E89AA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lastRenderedPageBreak/>
              <w:t>- planeta Země a její struktura</w:t>
            </w:r>
          </w:p>
          <w:p w14:paraId="4781AB52"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nerostné bohatství</w:t>
            </w:r>
          </w:p>
          <w:p w14:paraId="5496518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geologie</w:t>
            </w:r>
          </w:p>
          <w:p w14:paraId="25C2966A"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lastRenderedPageBreak/>
              <w:t>- vznik života</w:t>
            </w:r>
          </w:p>
          <w:p w14:paraId="35112957"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počasí a podnebí</w:t>
            </w:r>
          </w:p>
          <w:p w14:paraId="6E6BB75C"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mimořádné přírodní katastrofy a jejích příčiny</w:t>
            </w:r>
          </w:p>
        </w:tc>
        <w:tc>
          <w:tcPr>
            <w:tcW w:w="3021" w:type="dxa"/>
          </w:tcPr>
          <w:p w14:paraId="35662C93" w14:textId="77777777" w:rsidR="00A1083F" w:rsidRDefault="00A1083F" w:rsidP="00E14388">
            <w:pPr>
              <w:pStyle w:val="Standard"/>
              <w:rPr>
                <w:rFonts w:cs="Times New Roman"/>
                <w:szCs w:val="24"/>
              </w:rPr>
            </w:pPr>
          </w:p>
        </w:tc>
      </w:tr>
      <w:tr w:rsidR="00A1083F" w14:paraId="7136C6E6" w14:textId="77777777" w:rsidTr="00E14388">
        <w:tc>
          <w:tcPr>
            <w:tcW w:w="3020" w:type="dxa"/>
          </w:tcPr>
          <w:p w14:paraId="50E58756"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rozlišuje důsledky vnitřních a vnějších geologických dějů, včetně geologického oběhu hornin i oběhu vody</w:t>
            </w:r>
          </w:p>
        </w:tc>
        <w:tc>
          <w:tcPr>
            <w:tcW w:w="3021" w:type="dxa"/>
            <w:vMerge/>
          </w:tcPr>
          <w:p w14:paraId="1085D56C" w14:textId="77777777" w:rsidR="00A1083F" w:rsidRDefault="00A1083F" w:rsidP="00E14388">
            <w:pPr>
              <w:pStyle w:val="Standard"/>
              <w:rPr>
                <w:rFonts w:cs="Times New Roman"/>
                <w:szCs w:val="24"/>
              </w:rPr>
            </w:pPr>
          </w:p>
        </w:tc>
        <w:tc>
          <w:tcPr>
            <w:tcW w:w="3021" w:type="dxa"/>
          </w:tcPr>
          <w:p w14:paraId="79594847" w14:textId="77777777" w:rsidR="00A1083F" w:rsidRDefault="00A1083F" w:rsidP="00E14388">
            <w:pPr>
              <w:pStyle w:val="Standard"/>
              <w:rPr>
                <w:rFonts w:cs="Times New Roman"/>
                <w:szCs w:val="24"/>
              </w:rPr>
            </w:pPr>
          </w:p>
        </w:tc>
      </w:tr>
      <w:tr w:rsidR="00A1083F" w14:paraId="305DF7E2" w14:textId="77777777" w:rsidTr="00E14388">
        <w:tc>
          <w:tcPr>
            <w:tcW w:w="3020" w:type="dxa"/>
          </w:tcPr>
          <w:p w14:paraId="5D79502D"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význam vlivu podnebí a počasí na rozvoj různých ekosystémů a charakterizuje mimořádné události způsobené výkyvy počasí a dalšími přírodními jevy, jejich doprovodné jevy a možné dopady i ochranu před nim</w:t>
            </w:r>
          </w:p>
        </w:tc>
        <w:tc>
          <w:tcPr>
            <w:tcW w:w="3021" w:type="dxa"/>
            <w:vMerge/>
          </w:tcPr>
          <w:p w14:paraId="1205BA79" w14:textId="77777777" w:rsidR="00A1083F" w:rsidRDefault="00A1083F" w:rsidP="00E14388">
            <w:pPr>
              <w:pStyle w:val="Standard"/>
              <w:rPr>
                <w:rFonts w:cs="Times New Roman"/>
                <w:szCs w:val="24"/>
              </w:rPr>
            </w:pPr>
          </w:p>
        </w:tc>
        <w:tc>
          <w:tcPr>
            <w:tcW w:w="3021" w:type="dxa"/>
          </w:tcPr>
          <w:p w14:paraId="00CF6B8F" w14:textId="77777777" w:rsidR="00A1083F" w:rsidRDefault="00A1083F" w:rsidP="00E14388">
            <w:pPr>
              <w:pStyle w:val="Standard"/>
              <w:rPr>
                <w:rFonts w:cs="Times New Roman"/>
                <w:szCs w:val="24"/>
              </w:rPr>
            </w:pPr>
          </w:p>
        </w:tc>
      </w:tr>
      <w:tr w:rsidR="00A1083F" w14:paraId="645A3743" w14:textId="77777777" w:rsidTr="00E14388">
        <w:tc>
          <w:tcPr>
            <w:tcW w:w="3020" w:type="dxa"/>
          </w:tcPr>
          <w:p w14:paraId="2080B1BF"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příklady výskytu organismů v určitém prostředí a vztahy mezi nim</w:t>
            </w:r>
          </w:p>
        </w:tc>
        <w:tc>
          <w:tcPr>
            <w:tcW w:w="3021" w:type="dxa"/>
            <w:vMerge w:val="restart"/>
          </w:tcPr>
          <w:p w14:paraId="042FA45D"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vzájemné vztahy mezi organismy a prostředím</w:t>
            </w:r>
          </w:p>
          <w:p w14:paraId="32C12B33"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 ekosystémy</w:t>
            </w:r>
          </w:p>
          <w:p w14:paraId="37A30BD5"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enviromentální problematika</w:t>
            </w:r>
          </w:p>
        </w:tc>
        <w:tc>
          <w:tcPr>
            <w:tcW w:w="3021" w:type="dxa"/>
          </w:tcPr>
          <w:p w14:paraId="0509CF16" w14:textId="77777777" w:rsidR="00A1083F" w:rsidRDefault="00A1083F" w:rsidP="00E14388">
            <w:pPr>
              <w:pStyle w:val="Standard"/>
              <w:rPr>
                <w:rFonts w:cs="Times New Roman"/>
                <w:szCs w:val="24"/>
              </w:rPr>
            </w:pPr>
          </w:p>
        </w:tc>
      </w:tr>
      <w:tr w:rsidR="00A1083F" w14:paraId="4B7E8227" w14:textId="77777777" w:rsidTr="00E14388">
        <w:tc>
          <w:tcPr>
            <w:tcW w:w="3020" w:type="dxa"/>
          </w:tcPr>
          <w:p w14:paraId="7406EEFC"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na příkladu objasní základní princip existence živých a neživých složek ekosystému</w:t>
            </w:r>
          </w:p>
        </w:tc>
        <w:tc>
          <w:tcPr>
            <w:tcW w:w="3021" w:type="dxa"/>
            <w:vMerge/>
          </w:tcPr>
          <w:p w14:paraId="490B3E18" w14:textId="77777777" w:rsidR="00A1083F" w:rsidRDefault="00A1083F" w:rsidP="00E14388">
            <w:pPr>
              <w:pStyle w:val="Standard"/>
              <w:rPr>
                <w:rFonts w:cs="Times New Roman"/>
                <w:szCs w:val="24"/>
              </w:rPr>
            </w:pPr>
          </w:p>
        </w:tc>
        <w:tc>
          <w:tcPr>
            <w:tcW w:w="3021" w:type="dxa"/>
          </w:tcPr>
          <w:p w14:paraId="4F5A04FF" w14:textId="77777777" w:rsidR="00A1083F" w:rsidRDefault="00A1083F" w:rsidP="00E14388">
            <w:pPr>
              <w:pStyle w:val="Standard"/>
              <w:rPr>
                <w:rFonts w:cs="Times New Roman"/>
                <w:szCs w:val="24"/>
              </w:rPr>
            </w:pPr>
          </w:p>
        </w:tc>
      </w:tr>
      <w:tr w:rsidR="00A1083F" w14:paraId="18B177DD" w14:textId="77777777" w:rsidTr="00E14388">
        <w:tc>
          <w:tcPr>
            <w:tcW w:w="3020" w:type="dxa"/>
          </w:tcPr>
          <w:p w14:paraId="4F53F200"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vysvětlí podstatu jednoduchých potravních řetězců v různých ekosystémech a zhodnotí jejich význam</w:t>
            </w:r>
          </w:p>
        </w:tc>
        <w:tc>
          <w:tcPr>
            <w:tcW w:w="3021" w:type="dxa"/>
            <w:vMerge/>
          </w:tcPr>
          <w:p w14:paraId="6277D00D" w14:textId="77777777" w:rsidR="00A1083F" w:rsidRDefault="00A1083F" w:rsidP="00E14388">
            <w:pPr>
              <w:pStyle w:val="Standard"/>
              <w:rPr>
                <w:rFonts w:cs="Times New Roman"/>
                <w:szCs w:val="24"/>
              </w:rPr>
            </w:pPr>
          </w:p>
        </w:tc>
        <w:tc>
          <w:tcPr>
            <w:tcW w:w="3021" w:type="dxa"/>
          </w:tcPr>
          <w:p w14:paraId="29756BB3" w14:textId="77777777" w:rsidR="00A1083F" w:rsidRDefault="00A1083F" w:rsidP="00E14388">
            <w:pPr>
              <w:pStyle w:val="Standard"/>
              <w:rPr>
                <w:rFonts w:cs="Times New Roman"/>
                <w:szCs w:val="24"/>
              </w:rPr>
            </w:pPr>
          </w:p>
        </w:tc>
      </w:tr>
      <w:tr w:rsidR="00A1083F" w14:paraId="0992F13D" w14:textId="77777777" w:rsidTr="00E14388">
        <w:tc>
          <w:tcPr>
            <w:tcW w:w="3020" w:type="dxa"/>
          </w:tcPr>
          <w:p w14:paraId="6B5017D9" w14:textId="77777777" w:rsidR="00A1083F" w:rsidRPr="00E70B15" w:rsidRDefault="00A1083F" w:rsidP="00E70B15">
            <w:pPr>
              <w:pStyle w:val="Standard"/>
              <w:spacing w:line="276" w:lineRule="auto"/>
              <w:jc w:val="left"/>
              <w:rPr>
                <w:rFonts w:asciiTheme="minorHAnsi" w:hAnsiTheme="minorHAnsi" w:cstheme="minorHAnsi"/>
                <w:szCs w:val="24"/>
              </w:rPr>
            </w:pPr>
            <w:r w:rsidRPr="00E70B15">
              <w:rPr>
                <w:rFonts w:asciiTheme="minorHAnsi" w:hAnsiTheme="minorHAnsi" w:cstheme="minorHAnsi"/>
                <w:szCs w:val="24"/>
              </w:rPr>
              <w:t>uvede příklady kladných i záporných vlivů člověka na životní prostředí</w:t>
            </w:r>
          </w:p>
        </w:tc>
        <w:tc>
          <w:tcPr>
            <w:tcW w:w="3021" w:type="dxa"/>
            <w:vMerge/>
          </w:tcPr>
          <w:p w14:paraId="7AAFD35E" w14:textId="77777777" w:rsidR="00A1083F" w:rsidRDefault="00A1083F" w:rsidP="00E14388">
            <w:pPr>
              <w:pStyle w:val="Standard"/>
              <w:rPr>
                <w:rFonts w:cs="Times New Roman"/>
                <w:szCs w:val="24"/>
              </w:rPr>
            </w:pPr>
          </w:p>
        </w:tc>
        <w:tc>
          <w:tcPr>
            <w:tcW w:w="3021" w:type="dxa"/>
          </w:tcPr>
          <w:p w14:paraId="464CC0F2" w14:textId="77777777" w:rsidR="00A1083F" w:rsidRDefault="00A1083F" w:rsidP="00E14388">
            <w:pPr>
              <w:pStyle w:val="Standard"/>
              <w:rPr>
                <w:rFonts w:cs="Times New Roman"/>
                <w:szCs w:val="24"/>
              </w:rPr>
            </w:pPr>
          </w:p>
        </w:tc>
      </w:tr>
      <w:tr w:rsidR="00A1083F" w14:paraId="0588307C" w14:textId="77777777" w:rsidTr="00E14388">
        <w:tc>
          <w:tcPr>
            <w:tcW w:w="3020" w:type="dxa"/>
          </w:tcPr>
          <w:p w14:paraId="5736F06E" w14:textId="77777777" w:rsidR="00A1083F" w:rsidRPr="0031032C" w:rsidRDefault="00A1083F" w:rsidP="00E70B15">
            <w:pPr>
              <w:pStyle w:val="Standard"/>
              <w:spacing w:line="276" w:lineRule="auto"/>
              <w:jc w:val="left"/>
              <w:rPr>
                <w:rFonts w:ascii="Arial" w:hAnsi="Arial" w:cs="Arial"/>
                <w:sz w:val="19"/>
                <w:szCs w:val="19"/>
                <w:shd w:val="clear" w:color="auto" w:fill="FFFFFF"/>
              </w:rPr>
            </w:pPr>
            <w:r w:rsidRPr="00E70B15">
              <w:rPr>
                <w:rFonts w:asciiTheme="minorHAnsi" w:hAnsiTheme="minorHAnsi" w:cstheme="minorHAnsi"/>
                <w:szCs w:val="24"/>
              </w:rPr>
              <w:t>aplikuje praktické metody poznávání přírody</w:t>
            </w:r>
          </w:p>
        </w:tc>
        <w:tc>
          <w:tcPr>
            <w:tcW w:w="3021" w:type="dxa"/>
          </w:tcPr>
          <w:p w14:paraId="71B28832" w14:textId="77777777" w:rsidR="00A1083F" w:rsidRDefault="00A1083F" w:rsidP="00E70B15">
            <w:pPr>
              <w:pStyle w:val="Standard"/>
              <w:spacing w:line="276" w:lineRule="auto"/>
              <w:jc w:val="left"/>
              <w:rPr>
                <w:rFonts w:cs="Times New Roman"/>
                <w:szCs w:val="24"/>
              </w:rPr>
            </w:pPr>
            <w:r w:rsidRPr="00E70B15">
              <w:rPr>
                <w:rFonts w:asciiTheme="minorHAnsi" w:hAnsiTheme="minorHAnsi" w:cstheme="minorHAnsi"/>
                <w:szCs w:val="24"/>
              </w:rPr>
              <w:t>- badatelské zkoumání přírody</w:t>
            </w:r>
          </w:p>
        </w:tc>
        <w:tc>
          <w:tcPr>
            <w:tcW w:w="3021" w:type="dxa"/>
          </w:tcPr>
          <w:p w14:paraId="691FD701" w14:textId="77777777" w:rsidR="00A1083F" w:rsidRDefault="00A1083F" w:rsidP="00E14388">
            <w:pPr>
              <w:pStyle w:val="Standard"/>
              <w:rPr>
                <w:rFonts w:cs="Times New Roman"/>
                <w:szCs w:val="24"/>
              </w:rPr>
            </w:pPr>
          </w:p>
        </w:tc>
      </w:tr>
    </w:tbl>
    <w:p w14:paraId="05FA47C8" w14:textId="77777777" w:rsidR="00670A7D" w:rsidRDefault="00670A7D" w:rsidP="00670A7D">
      <w:pPr>
        <w:pStyle w:val="Standard"/>
        <w:rPr>
          <w:rFonts w:cs="Times New Roman"/>
          <w:b/>
          <w:bCs/>
          <w:szCs w:val="24"/>
        </w:rPr>
      </w:pPr>
    </w:p>
    <w:p w14:paraId="6E594C13" w14:textId="2EC99232" w:rsidR="00670A7D" w:rsidRPr="000B2DA7" w:rsidRDefault="00670A7D" w:rsidP="00670A7D">
      <w:pPr>
        <w:pStyle w:val="Standard"/>
        <w:rPr>
          <w:rFonts w:cs="Times New Roman"/>
          <w:b/>
          <w:bCs/>
          <w:szCs w:val="24"/>
        </w:rPr>
      </w:pPr>
      <w:r w:rsidRPr="000B2DA7">
        <w:rPr>
          <w:rFonts w:cs="Times New Roman"/>
          <w:b/>
          <w:bCs/>
          <w:szCs w:val="24"/>
        </w:rPr>
        <w:t xml:space="preserve">Osnovy – Člověk a </w:t>
      </w:r>
      <w:r>
        <w:rPr>
          <w:rFonts w:cs="Times New Roman"/>
          <w:b/>
          <w:bCs/>
          <w:szCs w:val="24"/>
        </w:rPr>
        <w:t>příroda</w:t>
      </w:r>
      <w:r w:rsidRPr="000B2DA7">
        <w:rPr>
          <w:rFonts w:cs="Times New Roman"/>
          <w:b/>
          <w:bCs/>
          <w:szCs w:val="24"/>
        </w:rPr>
        <w:t xml:space="preserve">: </w:t>
      </w:r>
      <w:r>
        <w:rPr>
          <w:rFonts w:cs="Times New Roman"/>
          <w:b/>
          <w:bCs/>
          <w:szCs w:val="24"/>
        </w:rPr>
        <w:t>Přírodopis</w:t>
      </w:r>
    </w:p>
    <w:p w14:paraId="72C87421" w14:textId="77777777" w:rsidR="00670A7D" w:rsidRDefault="00670A7D" w:rsidP="00670A7D">
      <w:pPr>
        <w:pStyle w:val="Standard"/>
        <w:rPr>
          <w:rFonts w:cs="Times New Roman"/>
          <w:szCs w:val="24"/>
        </w:rPr>
      </w:pPr>
      <w:r>
        <w:rPr>
          <w:rFonts w:cs="Times New Roman"/>
          <w:szCs w:val="24"/>
        </w:rPr>
        <w:t>6. – 9. třída</w:t>
      </w:r>
    </w:p>
    <w:tbl>
      <w:tblPr>
        <w:tblStyle w:val="Mkatabulky"/>
        <w:tblW w:w="0" w:type="auto"/>
        <w:tblLook w:val="04A0" w:firstRow="1" w:lastRow="0" w:firstColumn="1" w:lastColumn="0" w:noHBand="0" w:noVBand="1"/>
      </w:tblPr>
      <w:tblGrid>
        <w:gridCol w:w="3020"/>
        <w:gridCol w:w="3021"/>
        <w:gridCol w:w="3021"/>
      </w:tblGrid>
      <w:tr w:rsidR="00670A7D" w:rsidRPr="0006356D" w14:paraId="54ADE13D" w14:textId="77777777" w:rsidTr="00E14388">
        <w:tc>
          <w:tcPr>
            <w:tcW w:w="3020" w:type="dxa"/>
          </w:tcPr>
          <w:p w14:paraId="0F1C0051" w14:textId="77777777" w:rsidR="00670A7D" w:rsidRPr="0006356D" w:rsidRDefault="00670A7D"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4044CD50" w14:textId="77777777" w:rsidR="00670A7D" w:rsidRPr="0006356D" w:rsidRDefault="00670A7D"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2A853E25" w14:textId="77777777" w:rsidR="00670A7D" w:rsidRPr="0006356D" w:rsidRDefault="00670A7D"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670A7D" w14:paraId="4E7A38E9" w14:textId="77777777" w:rsidTr="00E14388">
        <w:tc>
          <w:tcPr>
            <w:tcW w:w="3020" w:type="dxa"/>
          </w:tcPr>
          <w:p w14:paraId="2DA6CC2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rozliší základní projevy a podmínky života, orientuje se v daném přehledu vývoje organismů</w:t>
            </w:r>
          </w:p>
        </w:tc>
        <w:tc>
          <w:tcPr>
            <w:tcW w:w="3021" w:type="dxa"/>
            <w:vMerge w:val="restart"/>
          </w:tcPr>
          <w:p w14:paraId="72F3030E"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vznik života na planetě</w:t>
            </w:r>
          </w:p>
          <w:p w14:paraId="6FC918D5"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genetika</w:t>
            </w:r>
          </w:p>
          <w:p w14:paraId="10CAA13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viry a bakterie</w:t>
            </w:r>
          </w:p>
          <w:p w14:paraId="48966104"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4C14A13B" w14:textId="77777777" w:rsidR="00670A7D" w:rsidRDefault="00670A7D" w:rsidP="00E14388">
            <w:pPr>
              <w:pStyle w:val="Standard"/>
              <w:rPr>
                <w:rFonts w:cs="Times New Roman"/>
                <w:szCs w:val="24"/>
              </w:rPr>
            </w:pPr>
          </w:p>
        </w:tc>
      </w:tr>
      <w:tr w:rsidR="00670A7D" w14:paraId="03A9B63F" w14:textId="77777777" w:rsidTr="00E14388">
        <w:tc>
          <w:tcPr>
            <w:tcW w:w="3020" w:type="dxa"/>
          </w:tcPr>
          <w:p w14:paraId="41E632BD"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lastRenderedPageBreak/>
              <w:t>vysvětlí podstatu pohlavního a nepohlavního rozmnožování a jeho význam z hlediska dědičnosti</w:t>
            </w:r>
          </w:p>
        </w:tc>
        <w:tc>
          <w:tcPr>
            <w:tcW w:w="3021" w:type="dxa"/>
            <w:vMerge/>
          </w:tcPr>
          <w:p w14:paraId="37354C4F" w14:textId="77777777" w:rsidR="00670A7D" w:rsidRDefault="00670A7D" w:rsidP="00E14388">
            <w:pPr>
              <w:pStyle w:val="Standard"/>
              <w:rPr>
                <w:rFonts w:cs="Times New Roman"/>
                <w:szCs w:val="24"/>
              </w:rPr>
            </w:pPr>
          </w:p>
        </w:tc>
        <w:tc>
          <w:tcPr>
            <w:tcW w:w="3021" w:type="dxa"/>
          </w:tcPr>
          <w:p w14:paraId="12BD4FC3" w14:textId="77777777" w:rsidR="00670A7D" w:rsidRDefault="00670A7D" w:rsidP="00E14388">
            <w:pPr>
              <w:pStyle w:val="Standard"/>
              <w:rPr>
                <w:rFonts w:cs="Times New Roman"/>
                <w:szCs w:val="24"/>
              </w:rPr>
            </w:pPr>
          </w:p>
        </w:tc>
      </w:tr>
      <w:tr w:rsidR="00670A7D" w14:paraId="73CA65BD" w14:textId="77777777" w:rsidTr="00E14388">
        <w:tc>
          <w:tcPr>
            <w:tcW w:w="3020" w:type="dxa"/>
          </w:tcPr>
          <w:p w14:paraId="20C15087"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uvede příklady dědičnosti v praktickém životě</w:t>
            </w:r>
          </w:p>
        </w:tc>
        <w:tc>
          <w:tcPr>
            <w:tcW w:w="3021" w:type="dxa"/>
            <w:vMerge/>
          </w:tcPr>
          <w:p w14:paraId="333B0304" w14:textId="77777777" w:rsidR="00670A7D" w:rsidRDefault="00670A7D" w:rsidP="00E14388">
            <w:pPr>
              <w:pStyle w:val="Standard"/>
              <w:rPr>
                <w:rFonts w:cs="Times New Roman"/>
                <w:szCs w:val="24"/>
              </w:rPr>
            </w:pPr>
          </w:p>
        </w:tc>
        <w:tc>
          <w:tcPr>
            <w:tcW w:w="3021" w:type="dxa"/>
          </w:tcPr>
          <w:p w14:paraId="79EF7E3A" w14:textId="77777777" w:rsidR="00670A7D" w:rsidRDefault="00670A7D" w:rsidP="00E14388">
            <w:pPr>
              <w:pStyle w:val="Standard"/>
              <w:rPr>
                <w:rFonts w:cs="Times New Roman"/>
                <w:szCs w:val="24"/>
              </w:rPr>
            </w:pPr>
          </w:p>
        </w:tc>
      </w:tr>
      <w:tr w:rsidR="00670A7D" w14:paraId="1CEAB699" w14:textId="77777777" w:rsidTr="00E14388">
        <w:tc>
          <w:tcPr>
            <w:tcW w:w="3020" w:type="dxa"/>
          </w:tcPr>
          <w:p w14:paraId="36ADE87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uvede na příkladech zběžného života význam virů a bakterií v přírodě i pro člověka</w:t>
            </w:r>
          </w:p>
        </w:tc>
        <w:tc>
          <w:tcPr>
            <w:tcW w:w="3021" w:type="dxa"/>
            <w:vMerge/>
          </w:tcPr>
          <w:p w14:paraId="48BAF65D" w14:textId="77777777" w:rsidR="00670A7D" w:rsidRDefault="00670A7D" w:rsidP="00E14388">
            <w:pPr>
              <w:pStyle w:val="Standard"/>
              <w:rPr>
                <w:rFonts w:cs="Times New Roman"/>
                <w:szCs w:val="24"/>
              </w:rPr>
            </w:pPr>
          </w:p>
        </w:tc>
        <w:tc>
          <w:tcPr>
            <w:tcW w:w="3021" w:type="dxa"/>
          </w:tcPr>
          <w:p w14:paraId="478A3A48" w14:textId="77777777" w:rsidR="00670A7D" w:rsidRDefault="00670A7D" w:rsidP="00E14388">
            <w:pPr>
              <w:pStyle w:val="Standard"/>
              <w:rPr>
                <w:rFonts w:cs="Times New Roman"/>
                <w:szCs w:val="24"/>
              </w:rPr>
            </w:pPr>
          </w:p>
        </w:tc>
      </w:tr>
      <w:tr w:rsidR="00670A7D" w14:paraId="592AD315" w14:textId="77777777" w:rsidTr="00E14388">
        <w:tc>
          <w:tcPr>
            <w:tcW w:w="3020" w:type="dxa"/>
          </w:tcPr>
          <w:p w14:paraId="2418373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rozpozná naše nejznámější jedlé a jedovaté houby s plodnicemi a porovná je podle charakteristických znaků</w:t>
            </w:r>
          </w:p>
        </w:tc>
        <w:tc>
          <w:tcPr>
            <w:tcW w:w="3021" w:type="dxa"/>
          </w:tcPr>
          <w:p w14:paraId="500B4F96"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houby a lišejníky: charakteristika, výskyt, význam</w:t>
            </w:r>
          </w:p>
        </w:tc>
        <w:tc>
          <w:tcPr>
            <w:tcW w:w="3021" w:type="dxa"/>
          </w:tcPr>
          <w:p w14:paraId="5CF90B14" w14:textId="77777777" w:rsidR="00670A7D" w:rsidRDefault="00670A7D" w:rsidP="00E14388">
            <w:pPr>
              <w:pStyle w:val="Standard"/>
              <w:rPr>
                <w:rFonts w:cs="Times New Roman"/>
                <w:szCs w:val="24"/>
              </w:rPr>
            </w:pPr>
          </w:p>
        </w:tc>
      </w:tr>
      <w:tr w:rsidR="00670A7D" w14:paraId="74EF437F" w14:textId="77777777" w:rsidTr="00E14388">
        <w:tc>
          <w:tcPr>
            <w:tcW w:w="3020" w:type="dxa"/>
          </w:tcPr>
          <w:p w14:paraId="2B505745"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odvodí na základě pozorování uspořádání rostlinného těla od buňky přes pletiva až k jednotlivým orgánům</w:t>
            </w:r>
          </w:p>
        </w:tc>
        <w:tc>
          <w:tcPr>
            <w:tcW w:w="3021" w:type="dxa"/>
            <w:vMerge w:val="restart"/>
          </w:tcPr>
          <w:p w14:paraId="4430C88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anatomie a morfologie rostlin</w:t>
            </w:r>
          </w:p>
          <w:p w14:paraId="1E89FAC6"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principy fotosyntézy, dýchání, rozmnožování</w:t>
            </w:r>
          </w:p>
          <w:p w14:paraId="2E6650F4"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poznávání a zařazování rostlin, jejich význam a ochrana</w:t>
            </w:r>
          </w:p>
        </w:tc>
        <w:tc>
          <w:tcPr>
            <w:tcW w:w="3021" w:type="dxa"/>
          </w:tcPr>
          <w:p w14:paraId="263C5E02" w14:textId="77777777" w:rsidR="00670A7D" w:rsidRDefault="00670A7D" w:rsidP="00E14388">
            <w:pPr>
              <w:pStyle w:val="Standard"/>
              <w:rPr>
                <w:rFonts w:cs="Times New Roman"/>
                <w:szCs w:val="24"/>
              </w:rPr>
            </w:pPr>
          </w:p>
        </w:tc>
      </w:tr>
      <w:tr w:rsidR="00670A7D" w14:paraId="1E60C652" w14:textId="77777777" w:rsidTr="00E14388">
        <w:tc>
          <w:tcPr>
            <w:tcW w:w="3020" w:type="dxa"/>
          </w:tcPr>
          <w:p w14:paraId="19FD580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vysvětlí princip základních rostlinných fyziologických procesů a jejich využití při pěstování rostlin</w:t>
            </w:r>
          </w:p>
        </w:tc>
        <w:tc>
          <w:tcPr>
            <w:tcW w:w="3021" w:type="dxa"/>
            <w:vMerge/>
          </w:tcPr>
          <w:p w14:paraId="2725AB07"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6B1EF9C4" w14:textId="77777777" w:rsidR="00670A7D" w:rsidRDefault="00670A7D" w:rsidP="00E14388">
            <w:pPr>
              <w:pStyle w:val="Standard"/>
              <w:rPr>
                <w:rFonts w:cs="Times New Roman"/>
                <w:szCs w:val="24"/>
              </w:rPr>
            </w:pPr>
          </w:p>
        </w:tc>
      </w:tr>
      <w:tr w:rsidR="00670A7D" w14:paraId="0905C1F1" w14:textId="77777777" w:rsidTr="00E14388">
        <w:tc>
          <w:tcPr>
            <w:tcW w:w="3020" w:type="dxa"/>
          </w:tcPr>
          <w:p w14:paraId="01A503D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rozlišuje základní systematické skupiny rostlin a určuje jejich význačné zástupce pomocí klíčů a atlasů</w:t>
            </w:r>
          </w:p>
        </w:tc>
        <w:tc>
          <w:tcPr>
            <w:tcW w:w="3021" w:type="dxa"/>
            <w:vMerge/>
          </w:tcPr>
          <w:p w14:paraId="329136F5"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07F62568" w14:textId="77777777" w:rsidR="00670A7D" w:rsidRDefault="00670A7D" w:rsidP="00E14388">
            <w:pPr>
              <w:pStyle w:val="Standard"/>
              <w:rPr>
                <w:rFonts w:cs="Times New Roman"/>
                <w:szCs w:val="24"/>
              </w:rPr>
            </w:pPr>
          </w:p>
        </w:tc>
      </w:tr>
      <w:tr w:rsidR="00670A7D" w14:paraId="1180A294" w14:textId="77777777" w:rsidTr="00E14388">
        <w:tc>
          <w:tcPr>
            <w:tcW w:w="3020" w:type="dxa"/>
          </w:tcPr>
          <w:p w14:paraId="0D1C7113"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porovná základní vnější a vnitřní stavbu vybraných živočichů a vysvětlí funkci jednotlivých orgánů</w:t>
            </w:r>
          </w:p>
        </w:tc>
        <w:tc>
          <w:tcPr>
            <w:tcW w:w="3021" w:type="dxa"/>
            <w:vMerge w:val="restart"/>
          </w:tcPr>
          <w:p w14:paraId="172AA06D"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stavba těla a funkce jeho částí: buňka, tkáně</w:t>
            </w:r>
          </w:p>
          <w:p w14:paraId="595923C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vývoj a systém živočichů: prvoci, bezobratlí, strunatci</w:t>
            </w:r>
          </w:p>
          <w:p w14:paraId="4BBD78C2"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ochrana živočichů</w:t>
            </w:r>
          </w:p>
        </w:tc>
        <w:tc>
          <w:tcPr>
            <w:tcW w:w="3021" w:type="dxa"/>
          </w:tcPr>
          <w:p w14:paraId="3ECE758E" w14:textId="77777777" w:rsidR="00670A7D" w:rsidRDefault="00670A7D" w:rsidP="00E14388">
            <w:pPr>
              <w:pStyle w:val="Standard"/>
              <w:rPr>
                <w:rFonts w:cs="Times New Roman"/>
                <w:szCs w:val="24"/>
              </w:rPr>
            </w:pPr>
          </w:p>
        </w:tc>
      </w:tr>
      <w:tr w:rsidR="00670A7D" w14:paraId="7514736C" w14:textId="77777777" w:rsidTr="00E14388">
        <w:tc>
          <w:tcPr>
            <w:tcW w:w="3020" w:type="dxa"/>
          </w:tcPr>
          <w:p w14:paraId="0EE9C104"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rozlišuje a porovná jednotlivé skupiny živočichů, určuje vybrané živočichy, zařazuje je do hlavních taxonomických skupin</w:t>
            </w:r>
          </w:p>
        </w:tc>
        <w:tc>
          <w:tcPr>
            <w:tcW w:w="3021" w:type="dxa"/>
            <w:vMerge/>
          </w:tcPr>
          <w:p w14:paraId="389E613D"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2F053023" w14:textId="77777777" w:rsidR="00670A7D" w:rsidRDefault="00670A7D" w:rsidP="00E14388">
            <w:pPr>
              <w:pStyle w:val="Standard"/>
              <w:rPr>
                <w:rFonts w:cs="Times New Roman"/>
                <w:szCs w:val="24"/>
              </w:rPr>
            </w:pPr>
          </w:p>
        </w:tc>
      </w:tr>
      <w:tr w:rsidR="00670A7D" w14:paraId="549BAE92" w14:textId="77777777" w:rsidTr="00E14388">
        <w:tc>
          <w:tcPr>
            <w:tcW w:w="3020" w:type="dxa"/>
          </w:tcPr>
          <w:p w14:paraId="2C9CE5BB"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odvodí na základě pozorování základní projevy </w:t>
            </w:r>
            <w:r w:rsidRPr="00670A7D">
              <w:rPr>
                <w:rFonts w:asciiTheme="minorHAnsi" w:hAnsiTheme="minorHAnsi" w:cstheme="minorHAnsi"/>
                <w:szCs w:val="24"/>
              </w:rPr>
              <w:lastRenderedPageBreak/>
              <w:t>chování živočichů v přírodě, na příkladech objasní jejich způsob života a přizpůsobení danému prostředí</w:t>
            </w:r>
          </w:p>
        </w:tc>
        <w:tc>
          <w:tcPr>
            <w:tcW w:w="3021" w:type="dxa"/>
            <w:vMerge/>
          </w:tcPr>
          <w:p w14:paraId="1A25F534"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3D3C7D32" w14:textId="77777777" w:rsidR="00670A7D" w:rsidRDefault="00670A7D" w:rsidP="00E14388">
            <w:pPr>
              <w:pStyle w:val="Standard"/>
              <w:rPr>
                <w:rFonts w:cs="Times New Roman"/>
                <w:szCs w:val="24"/>
              </w:rPr>
            </w:pPr>
          </w:p>
        </w:tc>
      </w:tr>
      <w:tr w:rsidR="00670A7D" w14:paraId="3838329D" w14:textId="77777777" w:rsidTr="00E14388">
        <w:tc>
          <w:tcPr>
            <w:tcW w:w="3020" w:type="dxa"/>
          </w:tcPr>
          <w:p w14:paraId="7384F4D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zhodnotí význam živočichů v přírodě i pro člověka; uplatňuje zásady bezpečného chování ve styku se živočichy</w:t>
            </w:r>
          </w:p>
        </w:tc>
        <w:tc>
          <w:tcPr>
            <w:tcW w:w="3021" w:type="dxa"/>
            <w:vMerge/>
          </w:tcPr>
          <w:p w14:paraId="4EB2128E"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207EB6D1" w14:textId="77777777" w:rsidR="00670A7D" w:rsidRDefault="00670A7D" w:rsidP="00E14388">
            <w:pPr>
              <w:pStyle w:val="Standard"/>
              <w:rPr>
                <w:rFonts w:cs="Times New Roman"/>
                <w:szCs w:val="24"/>
              </w:rPr>
            </w:pPr>
          </w:p>
        </w:tc>
      </w:tr>
      <w:tr w:rsidR="00670A7D" w14:paraId="26526EB2" w14:textId="77777777" w:rsidTr="00E14388">
        <w:tc>
          <w:tcPr>
            <w:tcW w:w="3020" w:type="dxa"/>
          </w:tcPr>
          <w:p w14:paraId="5EFA7DD6"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4ABA5B8D"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6A56FDC5" w14:textId="77777777" w:rsidR="00670A7D" w:rsidRDefault="00670A7D" w:rsidP="00E14388">
            <w:pPr>
              <w:pStyle w:val="Standard"/>
              <w:rPr>
                <w:rFonts w:cs="Times New Roman"/>
                <w:szCs w:val="24"/>
              </w:rPr>
            </w:pPr>
          </w:p>
        </w:tc>
      </w:tr>
      <w:tr w:rsidR="00670A7D" w14:paraId="712434CA" w14:textId="77777777" w:rsidTr="00E14388">
        <w:tc>
          <w:tcPr>
            <w:tcW w:w="3020" w:type="dxa"/>
          </w:tcPr>
          <w:p w14:paraId="436D6D5E"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určí polohu a objasní stavbu a funkci orgánů a orgánových soustav lidského těla, vysvětlí jejich vztahy</w:t>
            </w:r>
          </w:p>
        </w:tc>
        <w:tc>
          <w:tcPr>
            <w:tcW w:w="3021" w:type="dxa"/>
            <w:vMerge w:val="restart"/>
          </w:tcPr>
          <w:p w14:paraId="58098CA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rozmnožování člověka</w:t>
            </w:r>
          </w:p>
          <w:p w14:paraId="0165FD4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anatomie a fyziologie člověka</w:t>
            </w:r>
          </w:p>
          <w:p w14:paraId="40B1292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ochrana zdraví a prevence nemocí</w:t>
            </w:r>
          </w:p>
        </w:tc>
        <w:tc>
          <w:tcPr>
            <w:tcW w:w="3021" w:type="dxa"/>
          </w:tcPr>
          <w:p w14:paraId="6784EA7A" w14:textId="77777777" w:rsidR="00670A7D" w:rsidRDefault="00670A7D" w:rsidP="00E14388">
            <w:pPr>
              <w:pStyle w:val="Standard"/>
              <w:rPr>
                <w:rFonts w:cs="Times New Roman"/>
                <w:szCs w:val="24"/>
              </w:rPr>
            </w:pPr>
          </w:p>
        </w:tc>
      </w:tr>
      <w:tr w:rsidR="00670A7D" w14:paraId="3A7D1717" w14:textId="77777777" w:rsidTr="00E14388">
        <w:tc>
          <w:tcPr>
            <w:tcW w:w="3020" w:type="dxa"/>
          </w:tcPr>
          <w:p w14:paraId="150A2DDC"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orientuje se v základních vývojových stupních fylogeneze člověka</w:t>
            </w:r>
          </w:p>
        </w:tc>
        <w:tc>
          <w:tcPr>
            <w:tcW w:w="3021" w:type="dxa"/>
            <w:vMerge/>
          </w:tcPr>
          <w:p w14:paraId="428E09CB" w14:textId="77777777" w:rsidR="00670A7D" w:rsidRDefault="00670A7D" w:rsidP="00E14388">
            <w:pPr>
              <w:pStyle w:val="Standard"/>
              <w:rPr>
                <w:rFonts w:cs="Times New Roman"/>
                <w:szCs w:val="24"/>
              </w:rPr>
            </w:pPr>
          </w:p>
        </w:tc>
        <w:tc>
          <w:tcPr>
            <w:tcW w:w="3021" w:type="dxa"/>
          </w:tcPr>
          <w:p w14:paraId="5E1A856A" w14:textId="77777777" w:rsidR="00670A7D" w:rsidRDefault="00670A7D" w:rsidP="00E14388">
            <w:pPr>
              <w:pStyle w:val="Standard"/>
              <w:rPr>
                <w:rFonts w:cs="Times New Roman"/>
                <w:szCs w:val="24"/>
              </w:rPr>
            </w:pPr>
          </w:p>
        </w:tc>
      </w:tr>
      <w:tr w:rsidR="00670A7D" w14:paraId="3E1B4133" w14:textId="77777777" w:rsidTr="00E14388">
        <w:tc>
          <w:tcPr>
            <w:tcW w:w="3020" w:type="dxa"/>
          </w:tcPr>
          <w:p w14:paraId="6BEB903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objasní vznik a vývin nového jedince od početí až do stáří</w:t>
            </w:r>
          </w:p>
        </w:tc>
        <w:tc>
          <w:tcPr>
            <w:tcW w:w="3021" w:type="dxa"/>
            <w:vMerge/>
          </w:tcPr>
          <w:p w14:paraId="4707828A" w14:textId="77777777" w:rsidR="00670A7D" w:rsidRDefault="00670A7D" w:rsidP="00E14388">
            <w:pPr>
              <w:pStyle w:val="Standard"/>
              <w:rPr>
                <w:rFonts w:cs="Times New Roman"/>
                <w:szCs w:val="24"/>
              </w:rPr>
            </w:pPr>
          </w:p>
        </w:tc>
        <w:tc>
          <w:tcPr>
            <w:tcW w:w="3021" w:type="dxa"/>
          </w:tcPr>
          <w:p w14:paraId="0627C0C7" w14:textId="77777777" w:rsidR="00670A7D" w:rsidRDefault="00670A7D" w:rsidP="00E14388">
            <w:pPr>
              <w:pStyle w:val="Standard"/>
              <w:rPr>
                <w:rFonts w:cs="Times New Roman"/>
                <w:szCs w:val="24"/>
              </w:rPr>
            </w:pPr>
          </w:p>
        </w:tc>
      </w:tr>
      <w:tr w:rsidR="00670A7D" w14:paraId="4C773605" w14:textId="77777777" w:rsidTr="00E14388">
        <w:tc>
          <w:tcPr>
            <w:tcW w:w="3020" w:type="dxa"/>
          </w:tcPr>
          <w:p w14:paraId="36A1102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rozlišuje příčiny, případně příznaky běžných nemocí a uplatňuje zásady jejich prevence a léčby</w:t>
            </w:r>
          </w:p>
        </w:tc>
        <w:tc>
          <w:tcPr>
            <w:tcW w:w="3021" w:type="dxa"/>
            <w:vMerge/>
          </w:tcPr>
          <w:p w14:paraId="5BF48A38" w14:textId="77777777" w:rsidR="00670A7D" w:rsidRDefault="00670A7D" w:rsidP="00E14388">
            <w:pPr>
              <w:pStyle w:val="Standard"/>
              <w:rPr>
                <w:rFonts w:cs="Times New Roman"/>
                <w:szCs w:val="24"/>
              </w:rPr>
            </w:pPr>
          </w:p>
        </w:tc>
        <w:tc>
          <w:tcPr>
            <w:tcW w:w="3021" w:type="dxa"/>
          </w:tcPr>
          <w:p w14:paraId="4F676414" w14:textId="77777777" w:rsidR="00670A7D" w:rsidRDefault="00670A7D" w:rsidP="00E14388">
            <w:pPr>
              <w:pStyle w:val="Standard"/>
              <w:rPr>
                <w:rFonts w:cs="Times New Roman"/>
                <w:szCs w:val="24"/>
              </w:rPr>
            </w:pPr>
          </w:p>
        </w:tc>
      </w:tr>
      <w:tr w:rsidR="00670A7D" w14:paraId="70CC5DE3" w14:textId="77777777" w:rsidTr="00E14388">
        <w:tc>
          <w:tcPr>
            <w:tcW w:w="3020" w:type="dxa"/>
          </w:tcPr>
          <w:p w14:paraId="57B3A4DE"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rozpozná podle charakteristických vlastností vybrané nerosty a horniny s použitím určovacích pomůcek</w:t>
            </w:r>
          </w:p>
        </w:tc>
        <w:tc>
          <w:tcPr>
            <w:tcW w:w="3021" w:type="dxa"/>
            <w:vMerge w:val="restart"/>
          </w:tcPr>
          <w:p w14:paraId="21C8B244"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planeta Země a její struktura</w:t>
            </w:r>
          </w:p>
          <w:p w14:paraId="2B6B977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nerostné bohatství</w:t>
            </w:r>
          </w:p>
          <w:p w14:paraId="599EBC5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geologie</w:t>
            </w:r>
          </w:p>
          <w:p w14:paraId="39AC6F6F"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vznik života</w:t>
            </w:r>
          </w:p>
          <w:p w14:paraId="273BCBA5"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počasí a podnebí</w:t>
            </w:r>
          </w:p>
          <w:p w14:paraId="3C003602" w14:textId="77777777" w:rsidR="00670A7D" w:rsidRDefault="00670A7D" w:rsidP="00670A7D">
            <w:pPr>
              <w:pStyle w:val="Standard"/>
              <w:spacing w:line="276" w:lineRule="auto"/>
              <w:jc w:val="left"/>
              <w:rPr>
                <w:rFonts w:cs="Times New Roman"/>
                <w:szCs w:val="24"/>
              </w:rPr>
            </w:pPr>
            <w:r w:rsidRPr="00670A7D">
              <w:rPr>
                <w:rFonts w:asciiTheme="minorHAnsi" w:hAnsiTheme="minorHAnsi" w:cstheme="minorHAnsi"/>
                <w:szCs w:val="24"/>
              </w:rPr>
              <w:t>- mimořádné přírodní katastrofy a jejích příčiny</w:t>
            </w:r>
          </w:p>
        </w:tc>
        <w:tc>
          <w:tcPr>
            <w:tcW w:w="3021" w:type="dxa"/>
          </w:tcPr>
          <w:p w14:paraId="6F24C5FD" w14:textId="77777777" w:rsidR="00670A7D" w:rsidRDefault="00670A7D" w:rsidP="00E14388">
            <w:pPr>
              <w:pStyle w:val="Standard"/>
              <w:rPr>
                <w:rFonts w:cs="Times New Roman"/>
                <w:szCs w:val="24"/>
              </w:rPr>
            </w:pPr>
          </w:p>
        </w:tc>
      </w:tr>
      <w:tr w:rsidR="00670A7D" w14:paraId="7F7AFC6D" w14:textId="77777777" w:rsidTr="00E14388">
        <w:tc>
          <w:tcPr>
            <w:tcW w:w="3020" w:type="dxa"/>
          </w:tcPr>
          <w:p w14:paraId="6B3ACBB7"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rozlišuje důsledky vnitřních a vnějších geologických dějů, včetně geologického oběhu hornin i oběhu vody</w:t>
            </w:r>
          </w:p>
        </w:tc>
        <w:tc>
          <w:tcPr>
            <w:tcW w:w="3021" w:type="dxa"/>
            <w:vMerge/>
          </w:tcPr>
          <w:p w14:paraId="49A62E3B" w14:textId="77777777" w:rsidR="00670A7D" w:rsidRDefault="00670A7D" w:rsidP="00E14388">
            <w:pPr>
              <w:pStyle w:val="Standard"/>
              <w:rPr>
                <w:rFonts w:cs="Times New Roman"/>
                <w:szCs w:val="24"/>
              </w:rPr>
            </w:pPr>
          </w:p>
        </w:tc>
        <w:tc>
          <w:tcPr>
            <w:tcW w:w="3021" w:type="dxa"/>
          </w:tcPr>
          <w:p w14:paraId="074865ED" w14:textId="77777777" w:rsidR="00670A7D" w:rsidRDefault="00670A7D" w:rsidP="00E14388">
            <w:pPr>
              <w:pStyle w:val="Standard"/>
              <w:rPr>
                <w:rFonts w:cs="Times New Roman"/>
                <w:szCs w:val="24"/>
              </w:rPr>
            </w:pPr>
          </w:p>
        </w:tc>
      </w:tr>
      <w:tr w:rsidR="00670A7D" w14:paraId="15E4AE63" w14:textId="77777777" w:rsidTr="00E14388">
        <w:tc>
          <w:tcPr>
            <w:tcW w:w="3020" w:type="dxa"/>
          </w:tcPr>
          <w:p w14:paraId="2C32DECE"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uvede význam vlivu podnebí a počasí na rozvoj různých ekosystémů a charakterizuje mimořádné události způsobené výkyvy počasí a dalšími přírodními jevy, jejich doprovodné jevy a </w:t>
            </w:r>
            <w:r w:rsidRPr="00670A7D">
              <w:rPr>
                <w:rFonts w:asciiTheme="minorHAnsi" w:hAnsiTheme="minorHAnsi" w:cstheme="minorHAnsi"/>
                <w:szCs w:val="24"/>
              </w:rPr>
              <w:lastRenderedPageBreak/>
              <w:t>možné dopady i ochranu před nim</w:t>
            </w:r>
          </w:p>
        </w:tc>
        <w:tc>
          <w:tcPr>
            <w:tcW w:w="3021" w:type="dxa"/>
            <w:vMerge/>
          </w:tcPr>
          <w:p w14:paraId="369A4C65" w14:textId="77777777" w:rsidR="00670A7D" w:rsidRDefault="00670A7D" w:rsidP="00E14388">
            <w:pPr>
              <w:pStyle w:val="Standard"/>
              <w:rPr>
                <w:rFonts w:cs="Times New Roman"/>
                <w:szCs w:val="24"/>
              </w:rPr>
            </w:pPr>
          </w:p>
        </w:tc>
        <w:tc>
          <w:tcPr>
            <w:tcW w:w="3021" w:type="dxa"/>
          </w:tcPr>
          <w:p w14:paraId="58718413" w14:textId="77777777" w:rsidR="00670A7D" w:rsidRDefault="00670A7D" w:rsidP="00E14388">
            <w:pPr>
              <w:pStyle w:val="Standard"/>
              <w:rPr>
                <w:rFonts w:cs="Times New Roman"/>
                <w:szCs w:val="24"/>
              </w:rPr>
            </w:pPr>
          </w:p>
        </w:tc>
      </w:tr>
      <w:tr w:rsidR="00670A7D" w14:paraId="625E5706" w14:textId="77777777" w:rsidTr="00E14388">
        <w:tc>
          <w:tcPr>
            <w:tcW w:w="3020" w:type="dxa"/>
          </w:tcPr>
          <w:p w14:paraId="7A184F92"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uvede příklady výskytu organismů v určitém prostředí a vztahy mezi nim</w:t>
            </w:r>
          </w:p>
        </w:tc>
        <w:tc>
          <w:tcPr>
            <w:tcW w:w="3021" w:type="dxa"/>
            <w:vMerge w:val="restart"/>
          </w:tcPr>
          <w:p w14:paraId="11B189D4"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vzájemné vztahy mezi organismy a prostředím</w:t>
            </w:r>
          </w:p>
          <w:p w14:paraId="6301522B"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ekosystémy</w:t>
            </w:r>
          </w:p>
          <w:p w14:paraId="44BA38C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enviromentální problematika</w:t>
            </w:r>
          </w:p>
        </w:tc>
        <w:tc>
          <w:tcPr>
            <w:tcW w:w="3021" w:type="dxa"/>
          </w:tcPr>
          <w:p w14:paraId="372004A1" w14:textId="77777777" w:rsidR="00670A7D" w:rsidRDefault="00670A7D" w:rsidP="00E14388">
            <w:pPr>
              <w:pStyle w:val="Standard"/>
              <w:rPr>
                <w:rFonts w:cs="Times New Roman"/>
                <w:szCs w:val="24"/>
              </w:rPr>
            </w:pPr>
          </w:p>
        </w:tc>
      </w:tr>
      <w:tr w:rsidR="00670A7D" w14:paraId="34EA8985" w14:textId="77777777" w:rsidTr="00E14388">
        <w:tc>
          <w:tcPr>
            <w:tcW w:w="3020" w:type="dxa"/>
          </w:tcPr>
          <w:p w14:paraId="583D666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na příkladu objasní základní princip existence živých a neživých složek ekosystému</w:t>
            </w:r>
          </w:p>
        </w:tc>
        <w:tc>
          <w:tcPr>
            <w:tcW w:w="3021" w:type="dxa"/>
            <w:vMerge/>
          </w:tcPr>
          <w:p w14:paraId="468E8CD5" w14:textId="77777777" w:rsidR="00670A7D" w:rsidRDefault="00670A7D" w:rsidP="00E14388">
            <w:pPr>
              <w:pStyle w:val="Standard"/>
              <w:rPr>
                <w:rFonts w:cs="Times New Roman"/>
                <w:szCs w:val="24"/>
              </w:rPr>
            </w:pPr>
          </w:p>
        </w:tc>
        <w:tc>
          <w:tcPr>
            <w:tcW w:w="3021" w:type="dxa"/>
          </w:tcPr>
          <w:p w14:paraId="65BD942E" w14:textId="77777777" w:rsidR="00670A7D" w:rsidRDefault="00670A7D" w:rsidP="00E14388">
            <w:pPr>
              <w:pStyle w:val="Standard"/>
              <w:rPr>
                <w:rFonts w:cs="Times New Roman"/>
                <w:szCs w:val="24"/>
              </w:rPr>
            </w:pPr>
          </w:p>
        </w:tc>
      </w:tr>
      <w:tr w:rsidR="00670A7D" w14:paraId="66DDDC20" w14:textId="77777777" w:rsidTr="00E14388">
        <w:tc>
          <w:tcPr>
            <w:tcW w:w="3020" w:type="dxa"/>
          </w:tcPr>
          <w:p w14:paraId="24AA80DF"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vysvětlí podstatu jednoduchých potravních řetězců v různých ekosystémech a zhodnotí jejich význam</w:t>
            </w:r>
          </w:p>
        </w:tc>
        <w:tc>
          <w:tcPr>
            <w:tcW w:w="3021" w:type="dxa"/>
            <w:vMerge/>
          </w:tcPr>
          <w:p w14:paraId="3C1E9E6A" w14:textId="77777777" w:rsidR="00670A7D" w:rsidRDefault="00670A7D" w:rsidP="00E14388">
            <w:pPr>
              <w:pStyle w:val="Standard"/>
              <w:rPr>
                <w:rFonts w:cs="Times New Roman"/>
                <w:szCs w:val="24"/>
              </w:rPr>
            </w:pPr>
          </w:p>
        </w:tc>
        <w:tc>
          <w:tcPr>
            <w:tcW w:w="3021" w:type="dxa"/>
          </w:tcPr>
          <w:p w14:paraId="7DB01335" w14:textId="77777777" w:rsidR="00670A7D" w:rsidRDefault="00670A7D" w:rsidP="00E14388">
            <w:pPr>
              <w:pStyle w:val="Standard"/>
              <w:rPr>
                <w:rFonts w:cs="Times New Roman"/>
                <w:szCs w:val="24"/>
              </w:rPr>
            </w:pPr>
          </w:p>
        </w:tc>
      </w:tr>
      <w:tr w:rsidR="00670A7D" w14:paraId="6372524C" w14:textId="77777777" w:rsidTr="00E14388">
        <w:tc>
          <w:tcPr>
            <w:tcW w:w="3020" w:type="dxa"/>
          </w:tcPr>
          <w:p w14:paraId="6852ABD6"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uvede příklady kladných i záporných vlivů člověka na životní prostředí</w:t>
            </w:r>
          </w:p>
        </w:tc>
        <w:tc>
          <w:tcPr>
            <w:tcW w:w="3021" w:type="dxa"/>
            <w:vMerge/>
          </w:tcPr>
          <w:p w14:paraId="46972661" w14:textId="77777777" w:rsidR="00670A7D" w:rsidRDefault="00670A7D" w:rsidP="00E14388">
            <w:pPr>
              <w:pStyle w:val="Standard"/>
              <w:rPr>
                <w:rFonts w:cs="Times New Roman"/>
                <w:szCs w:val="24"/>
              </w:rPr>
            </w:pPr>
          </w:p>
        </w:tc>
        <w:tc>
          <w:tcPr>
            <w:tcW w:w="3021" w:type="dxa"/>
          </w:tcPr>
          <w:p w14:paraId="2FA837D2" w14:textId="77777777" w:rsidR="00670A7D" w:rsidRDefault="00670A7D" w:rsidP="00E14388">
            <w:pPr>
              <w:pStyle w:val="Standard"/>
              <w:rPr>
                <w:rFonts w:cs="Times New Roman"/>
                <w:szCs w:val="24"/>
              </w:rPr>
            </w:pPr>
          </w:p>
        </w:tc>
      </w:tr>
      <w:tr w:rsidR="00670A7D" w14:paraId="4A840E3A" w14:textId="77777777" w:rsidTr="00E14388">
        <w:tc>
          <w:tcPr>
            <w:tcW w:w="3020" w:type="dxa"/>
          </w:tcPr>
          <w:p w14:paraId="2FCFA11A"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aplikuje praktické metody poznávání přírody</w:t>
            </w:r>
          </w:p>
        </w:tc>
        <w:tc>
          <w:tcPr>
            <w:tcW w:w="3021" w:type="dxa"/>
          </w:tcPr>
          <w:p w14:paraId="4B642B2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badatelské zkoumání přírody</w:t>
            </w:r>
          </w:p>
        </w:tc>
        <w:tc>
          <w:tcPr>
            <w:tcW w:w="3021" w:type="dxa"/>
          </w:tcPr>
          <w:p w14:paraId="5CD74BCE" w14:textId="77777777" w:rsidR="00670A7D" w:rsidRDefault="00670A7D" w:rsidP="00E14388">
            <w:pPr>
              <w:pStyle w:val="Standard"/>
              <w:rPr>
                <w:rFonts w:cs="Times New Roman"/>
                <w:szCs w:val="24"/>
              </w:rPr>
            </w:pPr>
          </w:p>
        </w:tc>
      </w:tr>
    </w:tbl>
    <w:p w14:paraId="4722B298" w14:textId="77777777" w:rsidR="00670A7D" w:rsidRDefault="00670A7D" w:rsidP="00670A7D">
      <w:pPr>
        <w:pStyle w:val="Standard"/>
        <w:rPr>
          <w:rFonts w:cs="Times New Roman"/>
          <w:szCs w:val="24"/>
        </w:rPr>
      </w:pPr>
    </w:p>
    <w:p w14:paraId="192A3DCC" w14:textId="77777777" w:rsidR="00670A7D" w:rsidRPr="000B2DA7" w:rsidRDefault="00670A7D" w:rsidP="00670A7D">
      <w:pPr>
        <w:pStyle w:val="Standard"/>
        <w:rPr>
          <w:rFonts w:cs="Times New Roman"/>
          <w:b/>
          <w:bCs/>
          <w:szCs w:val="24"/>
        </w:rPr>
      </w:pPr>
      <w:r w:rsidRPr="000B2DA7">
        <w:rPr>
          <w:rFonts w:cs="Times New Roman"/>
          <w:b/>
          <w:bCs/>
          <w:szCs w:val="24"/>
        </w:rPr>
        <w:t xml:space="preserve">Osnovy – Člověk a </w:t>
      </w:r>
      <w:r>
        <w:rPr>
          <w:rFonts w:cs="Times New Roman"/>
          <w:b/>
          <w:bCs/>
          <w:szCs w:val="24"/>
        </w:rPr>
        <w:t>příroda</w:t>
      </w:r>
      <w:r w:rsidRPr="000B2DA7">
        <w:rPr>
          <w:rFonts w:cs="Times New Roman"/>
          <w:b/>
          <w:bCs/>
          <w:szCs w:val="24"/>
        </w:rPr>
        <w:t xml:space="preserve">: </w:t>
      </w:r>
      <w:r>
        <w:rPr>
          <w:rFonts w:cs="Times New Roman"/>
          <w:b/>
          <w:bCs/>
          <w:szCs w:val="24"/>
        </w:rPr>
        <w:t>Zeměpis</w:t>
      </w:r>
    </w:p>
    <w:p w14:paraId="04918704" w14:textId="77777777" w:rsidR="00670A7D" w:rsidRDefault="00670A7D" w:rsidP="00670A7D">
      <w:pPr>
        <w:pStyle w:val="Standard"/>
        <w:rPr>
          <w:rFonts w:cs="Times New Roman"/>
          <w:szCs w:val="24"/>
        </w:rPr>
      </w:pPr>
      <w:r>
        <w:rPr>
          <w:rFonts w:cs="Times New Roman"/>
          <w:szCs w:val="24"/>
        </w:rPr>
        <w:t>6. – 9. třída</w:t>
      </w:r>
    </w:p>
    <w:tbl>
      <w:tblPr>
        <w:tblStyle w:val="Mkatabulky"/>
        <w:tblW w:w="0" w:type="auto"/>
        <w:tblLook w:val="04A0" w:firstRow="1" w:lastRow="0" w:firstColumn="1" w:lastColumn="0" w:noHBand="0" w:noVBand="1"/>
      </w:tblPr>
      <w:tblGrid>
        <w:gridCol w:w="3020"/>
        <w:gridCol w:w="3021"/>
        <w:gridCol w:w="3021"/>
      </w:tblGrid>
      <w:tr w:rsidR="00670A7D" w:rsidRPr="0006356D" w14:paraId="7D203373" w14:textId="77777777" w:rsidTr="00E14388">
        <w:tc>
          <w:tcPr>
            <w:tcW w:w="3020" w:type="dxa"/>
          </w:tcPr>
          <w:p w14:paraId="5DF55801" w14:textId="77777777" w:rsidR="00670A7D" w:rsidRPr="0006356D" w:rsidRDefault="00670A7D"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283DF701" w14:textId="77777777" w:rsidR="00670A7D" w:rsidRPr="0006356D" w:rsidRDefault="00670A7D"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6C39B6A1" w14:textId="77777777" w:rsidR="00670A7D" w:rsidRPr="0006356D" w:rsidRDefault="00670A7D" w:rsidP="00E14388">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670A7D" w14:paraId="2DCF766C" w14:textId="77777777" w:rsidTr="00E14388">
        <w:tc>
          <w:tcPr>
            <w:tcW w:w="3020" w:type="dxa"/>
          </w:tcPr>
          <w:p w14:paraId="5762B172"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organizuje a přiměřeně hodnotí geografické informace a zdroje dat z dostupných kartografických produktů a elaborátů, z grafů, diagramů, statistických a dalších informačních zdrojů</w:t>
            </w:r>
          </w:p>
        </w:tc>
        <w:tc>
          <w:tcPr>
            <w:tcW w:w="3021" w:type="dxa"/>
            <w:vMerge w:val="restart"/>
          </w:tcPr>
          <w:p w14:paraId="003E4732"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 seznámení s kartografií, práce s mapou (určení mapy, </w:t>
            </w:r>
            <w:proofErr w:type="gramStart"/>
            <w:r w:rsidRPr="00670A7D">
              <w:rPr>
                <w:rFonts w:asciiTheme="minorHAnsi" w:hAnsiTheme="minorHAnsi" w:cstheme="minorHAnsi"/>
                <w:szCs w:val="24"/>
              </w:rPr>
              <w:t>měřítka,</w:t>
            </w:r>
            <w:proofErr w:type="gramEnd"/>
            <w:r w:rsidRPr="00670A7D">
              <w:rPr>
                <w:rFonts w:asciiTheme="minorHAnsi" w:hAnsiTheme="minorHAnsi" w:cstheme="minorHAnsi"/>
                <w:szCs w:val="24"/>
              </w:rPr>
              <w:t xml:space="preserve"> atd.), odborná terminologie</w:t>
            </w:r>
          </w:p>
          <w:p w14:paraId="703E0867"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kartografie</w:t>
            </w:r>
          </w:p>
          <w:p w14:paraId="16D53CF3"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topografie</w:t>
            </w:r>
          </w:p>
          <w:p w14:paraId="0D8FFCF0"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67E741AD" w14:textId="77777777" w:rsidR="00670A7D" w:rsidRDefault="00670A7D" w:rsidP="00E14388">
            <w:pPr>
              <w:pStyle w:val="Standard"/>
              <w:rPr>
                <w:rFonts w:cs="Times New Roman"/>
                <w:szCs w:val="24"/>
              </w:rPr>
            </w:pPr>
          </w:p>
        </w:tc>
      </w:tr>
      <w:tr w:rsidR="00670A7D" w14:paraId="3ED2D3C9" w14:textId="77777777" w:rsidTr="00E14388">
        <w:tc>
          <w:tcPr>
            <w:tcW w:w="3020" w:type="dxa"/>
          </w:tcPr>
          <w:p w14:paraId="0AFEC84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používá s porozuměním základní geografickou, topografickou a kartografickou terminologii</w:t>
            </w:r>
          </w:p>
        </w:tc>
        <w:tc>
          <w:tcPr>
            <w:tcW w:w="3021" w:type="dxa"/>
            <w:vMerge/>
          </w:tcPr>
          <w:p w14:paraId="6B562ABA" w14:textId="77777777" w:rsidR="00670A7D" w:rsidRDefault="00670A7D" w:rsidP="00E14388">
            <w:pPr>
              <w:pStyle w:val="Standard"/>
              <w:rPr>
                <w:rFonts w:cs="Times New Roman"/>
                <w:szCs w:val="24"/>
              </w:rPr>
            </w:pPr>
          </w:p>
        </w:tc>
        <w:tc>
          <w:tcPr>
            <w:tcW w:w="3021" w:type="dxa"/>
          </w:tcPr>
          <w:p w14:paraId="63B200BA" w14:textId="77777777" w:rsidR="00670A7D" w:rsidRDefault="00670A7D" w:rsidP="00E14388">
            <w:pPr>
              <w:pStyle w:val="Standard"/>
              <w:rPr>
                <w:rFonts w:cs="Times New Roman"/>
                <w:szCs w:val="24"/>
              </w:rPr>
            </w:pPr>
          </w:p>
        </w:tc>
      </w:tr>
      <w:tr w:rsidR="00670A7D" w14:paraId="71765961" w14:textId="77777777" w:rsidTr="00E14388">
        <w:tc>
          <w:tcPr>
            <w:tcW w:w="3020" w:type="dxa"/>
          </w:tcPr>
          <w:p w14:paraId="0194B65C"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prokáže na konkrétních příkladech tvar planety Země, zhodnotí důsledky pohybů Země na život lidí a </w:t>
            </w:r>
            <w:r w:rsidRPr="00670A7D">
              <w:rPr>
                <w:rFonts w:asciiTheme="minorHAnsi" w:hAnsiTheme="minorHAnsi" w:cstheme="minorHAnsi"/>
                <w:szCs w:val="24"/>
              </w:rPr>
              <w:lastRenderedPageBreak/>
              <w:t>organismů</w:t>
            </w:r>
          </w:p>
        </w:tc>
        <w:tc>
          <w:tcPr>
            <w:tcW w:w="3021" w:type="dxa"/>
            <w:vMerge w:val="restart"/>
          </w:tcPr>
          <w:p w14:paraId="412489BD"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lastRenderedPageBreak/>
              <w:t>- Země jako vesmírné těleso</w:t>
            </w:r>
          </w:p>
          <w:p w14:paraId="31C4F8D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krajinná sféra</w:t>
            </w:r>
          </w:p>
          <w:p w14:paraId="6C8B4BF6"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geografické pásy, výškové stupně</w:t>
            </w:r>
          </w:p>
          <w:p w14:paraId="36EDFFDF"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lastRenderedPageBreak/>
              <w:t>- přírodní oblasti</w:t>
            </w:r>
          </w:p>
        </w:tc>
        <w:tc>
          <w:tcPr>
            <w:tcW w:w="3021" w:type="dxa"/>
          </w:tcPr>
          <w:p w14:paraId="637DF03E" w14:textId="77777777" w:rsidR="00670A7D" w:rsidRDefault="00670A7D" w:rsidP="00E14388">
            <w:pPr>
              <w:pStyle w:val="Standard"/>
              <w:rPr>
                <w:rFonts w:cs="Times New Roman"/>
                <w:szCs w:val="24"/>
              </w:rPr>
            </w:pPr>
          </w:p>
        </w:tc>
      </w:tr>
      <w:tr w:rsidR="00670A7D" w14:paraId="7A5F613C" w14:textId="77777777" w:rsidTr="00E14388">
        <w:tc>
          <w:tcPr>
            <w:tcW w:w="3020" w:type="dxa"/>
          </w:tcPr>
          <w:p w14:paraId="644FDCCA"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rozlišuje a porovnává složky a prvky přírodní sféry, jejich vzájemnou souvislost a podmíněnost, rozeznává, pojmenuje a klasifikuje tvary zemského povrchu</w:t>
            </w:r>
          </w:p>
        </w:tc>
        <w:tc>
          <w:tcPr>
            <w:tcW w:w="3021" w:type="dxa"/>
            <w:vMerge/>
          </w:tcPr>
          <w:p w14:paraId="66D629A4" w14:textId="77777777" w:rsidR="00670A7D" w:rsidRDefault="00670A7D" w:rsidP="00E14388">
            <w:pPr>
              <w:pStyle w:val="Standard"/>
              <w:rPr>
                <w:rFonts w:cs="Times New Roman"/>
                <w:szCs w:val="24"/>
              </w:rPr>
            </w:pPr>
          </w:p>
        </w:tc>
        <w:tc>
          <w:tcPr>
            <w:tcW w:w="3021" w:type="dxa"/>
          </w:tcPr>
          <w:p w14:paraId="410866DF" w14:textId="77777777" w:rsidR="00670A7D" w:rsidRDefault="00670A7D" w:rsidP="00E14388">
            <w:pPr>
              <w:pStyle w:val="Standard"/>
              <w:rPr>
                <w:rFonts w:cs="Times New Roman"/>
                <w:szCs w:val="24"/>
              </w:rPr>
            </w:pPr>
          </w:p>
        </w:tc>
      </w:tr>
      <w:tr w:rsidR="00670A7D" w14:paraId="6FEB034D" w14:textId="77777777" w:rsidTr="00E14388">
        <w:tc>
          <w:tcPr>
            <w:tcW w:w="3020" w:type="dxa"/>
          </w:tcPr>
          <w:p w14:paraId="38222E0A"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shd w:val="clear" w:color="auto" w:fill="FFFFFF"/>
              </w:rPr>
              <w:t>porovná působení vnitřních a vnějších procesů v přírodní sféře a jejich vliv na přírodu a na lidskou společnost</w:t>
            </w:r>
          </w:p>
        </w:tc>
        <w:tc>
          <w:tcPr>
            <w:tcW w:w="3021" w:type="dxa"/>
            <w:vMerge/>
          </w:tcPr>
          <w:p w14:paraId="124CF733" w14:textId="77777777" w:rsidR="00670A7D" w:rsidRDefault="00670A7D" w:rsidP="00E14388">
            <w:pPr>
              <w:pStyle w:val="Standard"/>
              <w:rPr>
                <w:rFonts w:cs="Times New Roman"/>
                <w:szCs w:val="24"/>
              </w:rPr>
            </w:pPr>
          </w:p>
        </w:tc>
        <w:tc>
          <w:tcPr>
            <w:tcW w:w="3021" w:type="dxa"/>
          </w:tcPr>
          <w:p w14:paraId="2DB41088" w14:textId="77777777" w:rsidR="00670A7D" w:rsidRDefault="00670A7D" w:rsidP="00E14388">
            <w:pPr>
              <w:pStyle w:val="Standard"/>
              <w:rPr>
                <w:rFonts w:cs="Times New Roman"/>
                <w:szCs w:val="24"/>
              </w:rPr>
            </w:pPr>
          </w:p>
        </w:tc>
      </w:tr>
      <w:tr w:rsidR="00670A7D" w14:paraId="4DBF204E" w14:textId="77777777" w:rsidTr="00E14388">
        <w:tc>
          <w:tcPr>
            <w:tcW w:w="3020" w:type="dxa"/>
          </w:tcPr>
          <w:p w14:paraId="3FB1EE4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lokalizuje na mapách světadíly, oceány a makroregiony světa podle zvolených kritérií, srovnává jejich postavení, rozvojová jádra a periferní zóny</w:t>
            </w:r>
          </w:p>
        </w:tc>
        <w:tc>
          <w:tcPr>
            <w:tcW w:w="3021" w:type="dxa"/>
            <w:vMerge w:val="restart"/>
          </w:tcPr>
          <w:p w14:paraId="280DD80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světadíly, oceány, mikroregiony světa</w:t>
            </w:r>
          </w:p>
          <w:p w14:paraId="36256906"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modelové regiony světa</w:t>
            </w:r>
          </w:p>
          <w:p w14:paraId="543AD4E9" w14:textId="77777777" w:rsidR="00670A7D" w:rsidRPr="00670A7D" w:rsidRDefault="00670A7D" w:rsidP="00670A7D">
            <w:pPr>
              <w:pStyle w:val="Standard"/>
              <w:spacing w:line="276" w:lineRule="auto"/>
              <w:jc w:val="left"/>
              <w:rPr>
                <w:rFonts w:asciiTheme="minorHAnsi" w:hAnsiTheme="minorHAnsi" w:cstheme="minorHAnsi"/>
                <w:szCs w:val="24"/>
              </w:rPr>
            </w:pPr>
          </w:p>
        </w:tc>
        <w:tc>
          <w:tcPr>
            <w:tcW w:w="3021" w:type="dxa"/>
          </w:tcPr>
          <w:p w14:paraId="7006BE4A" w14:textId="77777777" w:rsidR="00670A7D" w:rsidRDefault="00670A7D" w:rsidP="00E14388">
            <w:pPr>
              <w:pStyle w:val="Standard"/>
              <w:rPr>
                <w:rFonts w:cs="Times New Roman"/>
                <w:szCs w:val="24"/>
              </w:rPr>
            </w:pPr>
          </w:p>
        </w:tc>
      </w:tr>
      <w:tr w:rsidR="00670A7D" w14:paraId="5F6BB4EE" w14:textId="77777777" w:rsidTr="00E14388">
        <w:tc>
          <w:tcPr>
            <w:tcW w:w="3020" w:type="dxa"/>
          </w:tcPr>
          <w:p w14:paraId="3847414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3021" w:type="dxa"/>
            <w:vMerge/>
          </w:tcPr>
          <w:p w14:paraId="209F2A30" w14:textId="77777777" w:rsidR="00670A7D" w:rsidRDefault="00670A7D" w:rsidP="00E14388">
            <w:pPr>
              <w:pStyle w:val="Standard"/>
              <w:rPr>
                <w:rFonts w:cs="Times New Roman"/>
                <w:szCs w:val="24"/>
              </w:rPr>
            </w:pPr>
          </w:p>
        </w:tc>
        <w:tc>
          <w:tcPr>
            <w:tcW w:w="3021" w:type="dxa"/>
          </w:tcPr>
          <w:p w14:paraId="15224988" w14:textId="77777777" w:rsidR="00670A7D" w:rsidRDefault="00670A7D" w:rsidP="00E14388">
            <w:pPr>
              <w:pStyle w:val="Standard"/>
              <w:rPr>
                <w:rFonts w:cs="Times New Roman"/>
                <w:szCs w:val="24"/>
              </w:rPr>
            </w:pPr>
          </w:p>
        </w:tc>
      </w:tr>
      <w:tr w:rsidR="00670A7D" w14:paraId="0826927E" w14:textId="77777777" w:rsidTr="00E14388">
        <w:tc>
          <w:tcPr>
            <w:tcW w:w="3020" w:type="dxa"/>
          </w:tcPr>
          <w:p w14:paraId="4208F616" w14:textId="77777777" w:rsidR="00670A7D" w:rsidRDefault="00670A7D" w:rsidP="00670A7D">
            <w:pPr>
              <w:pStyle w:val="Standard"/>
              <w:spacing w:line="276" w:lineRule="auto"/>
              <w:jc w:val="left"/>
              <w:rPr>
                <w:rFonts w:cs="Times New Roman"/>
                <w:szCs w:val="24"/>
              </w:rPr>
            </w:pPr>
            <w:r w:rsidRPr="00670A7D">
              <w:rPr>
                <w:rFonts w:asciiTheme="minorHAnsi" w:hAnsiTheme="minorHAnsi" w:cstheme="minorHAnsi"/>
                <w:szCs w:val="24"/>
              </w:rPr>
              <w:t>zvažuje, jaké změny ve vybraných regionech světa nastaly, nastávají, mohou nastat a co je příčinou zásadních změn v nich</w:t>
            </w:r>
          </w:p>
        </w:tc>
        <w:tc>
          <w:tcPr>
            <w:tcW w:w="3021" w:type="dxa"/>
            <w:vMerge/>
          </w:tcPr>
          <w:p w14:paraId="6CD58BD9" w14:textId="77777777" w:rsidR="00670A7D" w:rsidRDefault="00670A7D" w:rsidP="00E14388">
            <w:pPr>
              <w:pStyle w:val="Standard"/>
              <w:rPr>
                <w:rFonts w:cs="Times New Roman"/>
                <w:szCs w:val="24"/>
              </w:rPr>
            </w:pPr>
          </w:p>
        </w:tc>
        <w:tc>
          <w:tcPr>
            <w:tcW w:w="3021" w:type="dxa"/>
          </w:tcPr>
          <w:p w14:paraId="5762E636" w14:textId="77777777" w:rsidR="00670A7D" w:rsidRDefault="00670A7D" w:rsidP="00E14388">
            <w:pPr>
              <w:pStyle w:val="Standard"/>
              <w:rPr>
                <w:rFonts w:cs="Times New Roman"/>
                <w:szCs w:val="24"/>
              </w:rPr>
            </w:pPr>
          </w:p>
        </w:tc>
      </w:tr>
      <w:tr w:rsidR="00670A7D" w14:paraId="28A5AC82" w14:textId="77777777" w:rsidTr="00E14388">
        <w:tc>
          <w:tcPr>
            <w:tcW w:w="3020" w:type="dxa"/>
          </w:tcPr>
          <w:p w14:paraId="5A9C024C"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posoudí na přiměřené úrovni prostorovou organizaci světové populace</w:t>
            </w:r>
          </w:p>
        </w:tc>
        <w:tc>
          <w:tcPr>
            <w:tcW w:w="3021" w:type="dxa"/>
            <w:vMerge w:val="restart"/>
          </w:tcPr>
          <w:p w14:paraId="2E1105D6"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obyvatelstvo světa</w:t>
            </w:r>
          </w:p>
          <w:p w14:paraId="5E19AF9E"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globalizační, společenské, politické a hospodářské procesy</w:t>
            </w:r>
          </w:p>
          <w:p w14:paraId="1A73282D"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světové hospodářství</w:t>
            </w:r>
          </w:p>
          <w:p w14:paraId="4ED90FC7"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 regionální, společenské, politické a hospodářské </w:t>
            </w:r>
            <w:r w:rsidRPr="00670A7D">
              <w:rPr>
                <w:rFonts w:asciiTheme="minorHAnsi" w:hAnsiTheme="minorHAnsi" w:cstheme="minorHAnsi"/>
                <w:szCs w:val="24"/>
              </w:rPr>
              <w:lastRenderedPageBreak/>
              <w:t>útvary</w:t>
            </w:r>
          </w:p>
        </w:tc>
        <w:tc>
          <w:tcPr>
            <w:tcW w:w="3021" w:type="dxa"/>
          </w:tcPr>
          <w:p w14:paraId="783F1F6E" w14:textId="77777777" w:rsidR="00670A7D" w:rsidRDefault="00670A7D" w:rsidP="00E14388">
            <w:pPr>
              <w:pStyle w:val="Standard"/>
              <w:rPr>
                <w:rFonts w:cs="Times New Roman"/>
                <w:szCs w:val="24"/>
              </w:rPr>
            </w:pPr>
          </w:p>
        </w:tc>
      </w:tr>
      <w:tr w:rsidR="00670A7D" w14:paraId="7DFC2B40" w14:textId="77777777" w:rsidTr="00E14388">
        <w:tc>
          <w:tcPr>
            <w:tcW w:w="3020" w:type="dxa"/>
          </w:tcPr>
          <w:p w14:paraId="76D7C047"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posoudí, jak přírodní podmínky souvisejí s funkcí lidského sídla, pojmenuje obecné základní geografické </w:t>
            </w:r>
            <w:r w:rsidRPr="00670A7D">
              <w:rPr>
                <w:rFonts w:asciiTheme="minorHAnsi" w:hAnsiTheme="minorHAnsi" w:cstheme="minorHAnsi"/>
                <w:szCs w:val="24"/>
              </w:rPr>
              <w:lastRenderedPageBreak/>
              <w:t>znaky sídel</w:t>
            </w:r>
          </w:p>
        </w:tc>
        <w:tc>
          <w:tcPr>
            <w:tcW w:w="3021" w:type="dxa"/>
            <w:vMerge/>
          </w:tcPr>
          <w:p w14:paraId="4DF867D1" w14:textId="77777777" w:rsidR="00670A7D" w:rsidRDefault="00670A7D" w:rsidP="00E14388">
            <w:pPr>
              <w:pStyle w:val="Standard"/>
              <w:rPr>
                <w:rFonts w:cs="Times New Roman"/>
                <w:szCs w:val="24"/>
              </w:rPr>
            </w:pPr>
          </w:p>
        </w:tc>
        <w:tc>
          <w:tcPr>
            <w:tcW w:w="3021" w:type="dxa"/>
          </w:tcPr>
          <w:p w14:paraId="4DB398DD" w14:textId="77777777" w:rsidR="00670A7D" w:rsidRDefault="00670A7D" w:rsidP="00E14388">
            <w:pPr>
              <w:pStyle w:val="Standard"/>
              <w:rPr>
                <w:rFonts w:cs="Times New Roman"/>
                <w:szCs w:val="24"/>
              </w:rPr>
            </w:pPr>
          </w:p>
        </w:tc>
      </w:tr>
      <w:tr w:rsidR="00670A7D" w14:paraId="460433BB" w14:textId="77777777" w:rsidTr="00E14388">
        <w:tc>
          <w:tcPr>
            <w:tcW w:w="3020" w:type="dxa"/>
          </w:tcPr>
          <w:p w14:paraId="4E1435B4"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zhodnotí přiměřeně strukturu, složky a funkce světového hospodářství, lokalizuje na mapách hlavní světové surovinové a energetické zdroje</w:t>
            </w:r>
          </w:p>
        </w:tc>
        <w:tc>
          <w:tcPr>
            <w:tcW w:w="3021" w:type="dxa"/>
            <w:vMerge/>
          </w:tcPr>
          <w:p w14:paraId="785D132D" w14:textId="77777777" w:rsidR="00670A7D" w:rsidRDefault="00670A7D" w:rsidP="00E14388">
            <w:pPr>
              <w:pStyle w:val="Standard"/>
              <w:rPr>
                <w:rFonts w:cs="Times New Roman"/>
                <w:szCs w:val="24"/>
              </w:rPr>
            </w:pPr>
          </w:p>
        </w:tc>
        <w:tc>
          <w:tcPr>
            <w:tcW w:w="3021" w:type="dxa"/>
          </w:tcPr>
          <w:p w14:paraId="25B5AEEB" w14:textId="77777777" w:rsidR="00670A7D" w:rsidRDefault="00670A7D" w:rsidP="00E14388">
            <w:pPr>
              <w:pStyle w:val="Standard"/>
              <w:rPr>
                <w:rFonts w:cs="Times New Roman"/>
                <w:szCs w:val="24"/>
              </w:rPr>
            </w:pPr>
          </w:p>
        </w:tc>
      </w:tr>
      <w:tr w:rsidR="00670A7D" w14:paraId="58DE6FD8" w14:textId="77777777" w:rsidTr="00E14388">
        <w:tc>
          <w:tcPr>
            <w:tcW w:w="3020" w:type="dxa"/>
          </w:tcPr>
          <w:p w14:paraId="2A4155EA"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porovnává předpoklady a hlavní faktory pro územní rozmístění hospodářských aktivit</w:t>
            </w:r>
          </w:p>
        </w:tc>
        <w:tc>
          <w:tcPr>
            <w:tcW w:w="3021" w:type="dxa"/>
            <w:vMerge/>
          </w:tcPr>
          <w:p w14:paraId="2789C8B4" w14:textId="77777777" w:rsidR="00670A7D" w:rsidRDefault="00670A7D" w:rsidP="00E14388">
            <w:pPr>
              <w:pStyle w:val="Standard"/>
              <w:rPr>
                <w:rFonts w:cs="Times New Roman"/>
                <w:szCs w:val="24"/>
              </w:rPr>
            </w:pPr>
          </w:p>
        </w:tc>
        <w:tc>
          <w:tcPr>
            <w:tcW w:w="3021" w:type="dxa"/>
          </w:tcPr>
          <w:p w14:paraId="6BE55AEF" w14:textId="77777777" w:rsidR="00670A7D" w:rsidRDefault="00670A7D" w:rsidP="00E14388">
            <w:pPr>
              <w:pStyle w:val="Standard"/>
              <w:rPr>
                <w:rFonts w:cs="Times New Roman"/>
                <w:szCs w:val="24"/>
              </w:rPr>
            </w:pPr>
          </w:p>
        </w:tc>
      </w:tr>
      <w:tr w:rsidR="00670A7D" w14:paraId="238A0A28" w14:textId="77777777" w:rsidTr="00E14388">
        <w:tc>
          <w:tcPr>
            <w:tcW w:w="3020" w:type="dxa"/>
          </w:tcPr>
          <w:p w14:paraId="68759665"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porovnává státy světa a zájmové integrace států světa na základě podobných a odlišných znaků</w:t>
            </w:r>
          </w:p>
        </w:tc>
        <w:tc>
          <w:tcPr>
            <w:tcW w:w="3021" w:type="dxa"/>
            <w:vMerge/>
          </w:tcPr>
          <w:p w14:paraId="0217943C" w14:textId="77777777" w:rsidR="00670A7D" w:rsidRDefault="00670A7D" w:rsidP="00E14388">
            <w:pPr>
              <w:pStyle w:val="Standard"/>
              <w:rPr>
                <w:rFonts w:cs="Times New Roman"/>
                <w:szCs w:val="24"/>
              </w:rPr>
            </w:pPr>
          </w:p>
        </w:tc>
        <w:tc>
          <w:tcPr>
            <w:tcW w:w="3021" w:type="dxa"/>
          </w:tcPr>
          <w:p w14:paraId="5D9E78B8" w14:textId="77777777" w:rsidR="00670A7D" w:rsidRDefault="00670A7D" w:rsidP="00E14388">
            <w:pPr>
              <w:pStyle w:val="Standard"/>
              <w:rPr>
                <w:rFonts w:cs="Times New Roman"/>
                <w:szCs w:val="24"/>
              </w:rPr>
            </w:pPr>
          </w:p>
        </w:tc>
      </w:tr>
      <w:tr w:rsidR="00670A7D" w14:paraId="59A639C0" w14:textId="77777777" w:rsidTr="00E14388">
        <w:tc>
          <w:tcPr>
            <w:tcW w:w="3020" w:type="dxa"/>
          </w:tcPr>
          <w:p w14:paraId="01B46CD0" w14:textId="4DEB4C54"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lokalizuje na mapách jednotlivých světadílů hlavní aktuální geopolitické změny apolitické problémy v</w:t>
            </w:r>
            <w:r>
              <w:rPr>
                <w:rFonts w:asciiTheme="minorHAnsi" w:hAnsiTheme="minorHAnsi" w:cstheme="minorHAnsi"/>
                <w:szCs w:val="24"/>
              </w:rPr>
              <w:t xml:space="preserve"> </w:t>
            </w:r>
            <w:r w:rsidRPr="00670A7D">
              <w:rPr>
                <w:rFonts w:asciiTheme="minorHAnsi" w:hAnsiTheme="minorHAnsi" w:cstheme="minorHAnsi"/>
                <w:szCs w:val="24"/>
              </w:rPr>
              <w:t>konkrétních světových regionech</w:t>
            </w:r>
          </w:p>
        </w:tc>
        <w:tc>
          <w:tcPr>
            <w:tcW w:w="3021" w:type="dxa"/>
            <w:vMerge/>
          </w:tcPr>
          <w:p w14:paraId="01BF1798" w14:textId="77777777" w:rsidR="00670A7D" w:rsidRDefault="00670A7D" w:rsidP="00E14388">
            <w:pPr>
              <w:pStyle w:val="Standard"/>
              <w:rPr>
                <w:rFonts w:cs="Times New Roman"/>
                <w:szCs w:val="24"/>
              </w:rPr>
            </w:pPr>
          </w:p>
        </w:tc>
        <w:tc>
          <w:tcPr>
            <w:tcW w:w="3021" w:type="dxa"/>
          </w:tcPr>
          <w:p w14:paraId="1AF8E642" w14:textId="77777777" w:rsidR="00670A7D" w:rsidRDefault="00670A7D" w:rsidP="00E14388">
            <w:pPr>
              <w:pStyle w:val="Standard"/>
              <w:rPr>
                <w:rFonts w:cs="Times New Roman"/>
                <w:szCs w:val="24"/>
              </w:rPr>
            </w:pPr>
          </w:p>
        </w:tc>
      </w:tr>
      <w:tr w:rsidR="00670A7D" w14:paraId="2858AB29" w14:textId="77777777" w:rsidTr="00E14388">
        <w:tc>
          <w:tcPr>
            <w:tcW w:w="3020" w:type="dxa"/>
          </w:tcPr>
          <w:p w14:paraId="0702187B"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porovnává různé krajiny jako součást pevninské části krajinné sféry, rozlišuje na konkrétních příkladech specifické znaky a funkce krajin</w:t>
            </w:r>
          </w:p>
        </w:tc>
        <w:tc>
          <w:tcPr>
            <w:tcW w:w="3021" w:type="dxa"/>
            <w:vMerge w:val="restart"/>
          </w:tcPr>
          <w:p w14:paraId="7671E1E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ochrana životního prostředí</w:t>
            </w:r>
          </w:p>
          <w:p w14:paraId="09F33B40" w14:textId="77777777" w:rsidR="00670A7D" w:rsidRDefault="00670A7D" w:rsidP="00670A7D">
            <w:pPr>
              <w:pStyle w:val="Standard"/>
              <w:spacing w:line="276" w:lineRule="auto"/>
              <w:jc w:val="left"/>
              <w:rPr>
                <w:rFonts w:cs="Times New Roman"/>
                <w:szCs w:val="24"/>
              </w:rPr>
            </w:pPr>
            <w:r w:rsidRPr="00670A7D">
              <w:rPr>
                <w:rFonts w:asciiTheme="minorHAnsi" w:hAnsiTheme="minorHAnsi" w:cstheme="minorHAnsi"/>
                <w:szCs w:val="24"/>
              </w:rPr>
              <w:t>- ekosystémy</w:t>
            </w:r>
          </w:p>
        </w:tc>
        <w:tc>
          <w:tcPr>
            <w:tcW w:w="3021" w:type="dxa"/>
          </w:tcPr>
          <w:p w14:paraId="5334B6E1" w14:textId="77777777" w:rsidR="00670A7D" w:rsidRDefault="00670A7D" w:rsidP="00E14388">
            <w:pPr>
              <w:pStyle w:val="Standard"/>
              <w:rPr>
                <w:rFonts w:cs="Times New Roman"/>
                <w:szCs w:val="24"/>
              </w:rPr>
            </w:pPr>
          </w:p>
        </w:tc>
      </w:tr>
      <w:tr w:rsidR="00670A7D" w14:paraId="54D44F92" w14:textId="77777777" w:rsidTr="00E14388">
        <w:tc>
          <w:tcPr>
            <w:tcW w:w="3020" w:type="dxa"/>
          </w:tcPr>
          <w:p w14:paraId="6CAAFA1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uvádí konkrétní příklady přírodních a kulturních krajinných složek a prvků, prostorové rozmístění hlavních ekosystémů (biomů)</w:t>
            </w:r>
          </w:p>
        </w:tc>
        <w:tc>
          <w:tcPr>
            <w:tcW w:w="3021" w:type="dxa"/>
            <w:vMerge/>
          </w:tcPr>
          <w:p w14:paraId="76484486" w14:textId="77777777" w:rsidR="00670A7D" w:rsidRDefault="00670A7D" w:rsidP="00E14388">
            <w:pPr>
              <w:pStyle w:val="Standard"/>
              <w:rPr>
                <w:rFonts w:cs="Times New Roman"/>
                <w:szCs w:val="24"/>
              </w:rPr>
            </w:pPr>
          </w:p>
        </w:tc>
        <w:tc>
          <w:tcPr>
            <w:tcW w:w="3021" w:type="dxa"/>
          </w:tcPr>
          <w:p w14:paraId="4D79CDAD" w14:textId="77777777" w:rsidR="00670A7D" w:rsidRDefault="00670A7D" w:rsidP="00E14388">
            <w:pPr>
              <w:pStyle w:val="Standard"/>
              <w:rPr>
                <w:rFonts w:cs="Times New Roman"/>
                <w:szCs w:val="24"/>
              </w:rPr>
            </w:pPr>
          </w:p>
        </w:tc>
      </w:tr>
      <w:tr w:rsidR="00670A7D" w14:paraId="1271577C" w14:textId="77777777" w:rsidTr="00E14388">
        <w:tc>
          <w:tcPr>
            <w:tcW w:w="3020" w:type="dxa"/>
          </w:tcPr>
          <w:p w14:paraId="6FFD793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uvádí na vybraných příkladech závažné důsledky a rizika přírodních a společenských vlivů na životní prostředí</w:t>
            </w:r>
          </w:p>
        </w:tc>
        <w:tc>
          <w:tcPr>
            <w:tcW w:w="3021" w:type="dxa"/>
            <w:vMerge/>
          </w:tcPr>
          <w:p w14:paraId="6A1F2EE1" w14:textId="77777777" w:rsidR="00670A7D" w:rsidRDefault="00670A7D" w:rsidP="00E14388">
            <w:pPr>
              <w:pStyle w:val="Standard"/>
              <w:rPr>
                <w:rFonts w:cs="Times New Roman"/>
                <w:szCs w:val="24"/>
              </w:rPr>
            </w:pPr>
          </w:p>
        </w:tc>
        <w:tc>
          <w:tcPr>
            <w:tcW w:w="3021" w:type="dxa"/>
          </w:tcPr>
          <w:p w14:paraId="49566519" w14:textId="77777777" w:rsidR="00670A7D" w:rsidRDefault="00670A7D" w:rsidP="00E14388">
            <w:pPr>
              <w:pStyle w:val="Standard"/>
              <w:rPr>
                <w:rFonts w:cs="Times New Roman"/>
                <w:szCs w:val="24"/>
              </w:rPr>
            </w:pPr>
          </w:p>
        </w:tc>
      </w:tr>
      <w:tr w:rsidR="00670A7D" w14:paraId="46C7E228" w14:textId="77777777" w:rsidTr="00E14388">
        <w:tc>
          <w:tcPr>
            <w:tcW w:w="3020" w:type="dxa"/>
          </w:tcPr>
          <w:p w14:paraId="2135FD00" w14:textId="77777777" w:rsidR="00670A7D" w:rsidRDefault="00670A7D" w:rsidP="00E14388">
            <w:pPr>
              <w:pStyle w:val="Standard"/>
              <w:rPr>
                <w:rFonts w:cs="Times New Roman"/>
                <w:szCs w:val="24"/>
              </w:rPr>
            </w:pPr>
          </w:p>
        </w:tc>
        <w:tc>
          <w:tcPr>
            <w:tcW w:w="3021" w:type="dxa"/>
          </w:tcPr>
          <w:p w14:paraId="2F37B162" w14:textId="77777777" w:rsidR="00670A7D" w:rsidRDefault="00670A7D" w:rsidP="00E14388">
            <w:pPr>
              <w:pStyle w:val="Standard"/>
              <w:rPr>
                <w:rFonts w:cs="Times New Roman"/>
                <w:szCs w:val="24"/>
              </w:rPr>
            </w:pPr>
          </w:p>
        </w:tc>
        <w:tc>
          <w:tcPr>
            <w:tcW w:w="3021" w:type="dxa"/>
          </w:tcPr>
          <w:p w14:paraId="069CC1EA" w14:textId="77777777" w:rsidR="00670A7D" w:rsidRDefault="00670A7D" w:rsidP="00E14388">
            <w:pPr>
              <w:pStyle w:val="Standard"/>
              <w:rPr>
                <w:rFonts w:cs="Times New Roman"/>
                <w:szCs w:val="24"/>
              </w:rPr>
            </w:pPr>
          </w:p>
        </w:tc>
      </w:tr>
      <w:tr w:rsidR="00670A7D" w14:paraId="546C09BE" w14:textId="77777777" w:rsidTr="00E14388">
        <w:tc>
          <w:tcPr>
            <w:tcW w:w="3020" w:type="dxa"/>
          </w:tcPr>
          <w:p w14:paraId="7D3C028D"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vymezí a lokalizuje místní </w:t>
            </w:r>
            <w:r w:rsidRPr="00670A7D">
              <w:rPr>
                <w:rFonts w:asciiTheme="minorHAnsi" w:hAnsiTheme="minorHAnsi" w:cstheme="minorHAnsi"/>
                <w:szCs w:val="24"/>
              </w:rPr>
              <w:lastRenderedPageBreak/>
              <w:t>oblast (region) podle bydliště nebo školy</w:t>
            </w:r>
          </w:p>
        </w:tc>
        <w:tc>
          <w:tcPr>
            <w:tcW w:w="3021" w:type="dxa"/>
            <w:vMerge w:val="restart"/>
          </w:tcPr>
          <w:p w14:paraId="023ADC41"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lastRenderedPageBreak/>
              <w:t xml:space="preserve">- místní region a jeho </w:t>
            </w:r>
            <w:r w:rsidRPr="00670A7D">
              <w:rPr>
                <w:rFonts w:asciiTheme="minorHAnsi" w:hAnsiTheme="minorHAnsi" w:cstheme="minorHAnsi"/>
                <w:szCs w:val="24"/>
              </w:rPr>
              <w:lastRenderedPageBreak/>
              <w:t>vymezení</w:t>
            </w:r>
          </w:p>
          <w:p w14:paraId="2720550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xml:space="preserve">- Česká </w:t>
            </w:r>
            <w:proofErr w:type="gramStart"/>
            <w:r w:rsidRPr="00670A7D">
              <w:rPr>
                <w:rFonts w:asciiTheme="minorHAnsi" w:hAnsiTheme="minorHAnsi" w:cstheme="minorHAnsi"/>
                <w:szCs w:val="24"/>
              </w:rPr>
              <w:t>Republika</w:t>
            </w:r>
            <w:proofErr w:type="gramEnd"/>
            <w:r w:rsidRPr="00670A7D">
              <w:rPr>
                <w:rFonts w:asciiTheme="minorHAnsi" w:hAnsiTheme="minorHAnsi" w:cstheme="minorHAnsi"/>
                <w:szCs w:val="24"/>
              </w:rPr>
              <w:t xml:space="preserve"> a její regiony</w:t>
            </w:r>
          </w:p>
        </w:tc>
        <w:tc>
          <w:tcPr>
            <w:tcW w:w="3021" w:type="dxa"/>
          </w:tcPr>
          <w:p w14:paraId="1E699B00" w14:textId="77777777" w:rsidR="00670A7D" w:rsidRDefault="00670A7D" w:rsidP="00E14388">
            <w:pPr>
              <w:pStyle w:val="Standard"/>
              <w:rPr>
                <w:rFonts w:cs="Times New Roman"/>
                <w:szCs w:val="24"/>
              </w:rPr>
            </w:pPr>
          </w:p>
        </w:tc>
      </w:tr>
      <w:tr w:rsidR="00670A7D" w14:paraId="00B30519" w14:textId="77777777" w:rsidTr="00E14388">
        <w:tc>
          <w:tcPr>
            <w:tcW w:w="3020" w:type="dxa"/>
          </w:tcPr>
          <w:p w14:paraId="4FBEA772"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hodnotí na přiměřené úrovni přírodní, hospodářské a kulturní poměry místního regionu</w:t>
            </w:r>
          </w:p>
        </w:tc>
        <w:tc>
          <w:tcPr>
            <w:tcW w:w="3021" w:type="dxa"/>
            <w:vMerge/>
          </w:tcPr>
          <w:p w14:paraId="602AB00E" w14:textId="77777777" w:rsidR="00670A7D" w:rsidRDefault="00670A7D" w:rsidP="00E14388">
            <w:pPr>
              <w:pStyle w:val="Standard"/>
              <w:rPr>
                <w:rFonts w:cs="Times New Roman"/>
                <w:szCs w:val="24"/>
              </w:rPr>
            </w:pPr>
          </w:p>
        </w:tc>
        <w:tc>
          <w:tcPr>
            <w:tcW w:w="3021" w:type="dxa"/>
          </w:tcPr>
          <w:p w14:paraId="60B0FBA6" w14:textId="77777777" w:rsidR="00670A7D" w:rsidRDefault="00670A7D" w:rsidP="00E14388">
            <w:pPr>
              <w:pStyle w:val="Standard"/>
              <w:rPr>
                <w:rFonts w:cs="Times New Roman"/>
                <w:szCs w:val="24"/>
              </w:rPr>
            </w:pPr>
          </w:p>
        </w:tc>
      </w:tr>
      <w:tr w:rsidR="00670A7D" w14:paraId="076701A1" w14:textId="77777777" w:rsidTr="00E14388">
        <w:tc>
          <w:tcPr>
            <w:tcW w:w="3020" w:type="dxa"/>
          </w:tcPr>
          <w:p w14:paraId="6ED731DF"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hodnotí a porovnává na přiměřené úrovni polohu, přírodní poměry, přírodní zdroje, lidský a hospodářský potenciál České republiky v evropském a světovém kontextu</w:t>
            </w:r>
          </w:p>
        </w:tc>
        <w:tc>
          <w:tcPr>
            <w:tcW w:w="3021" w:type="dxa"/>
            <w:vMerge/>
          </w:tcPr>
          <w:p w14:paraId="50A13524" w14:textId="77777777" w:rsidR="00670A7D" w:rsidRDefault="00670A7D" w:rsidP="00E14388">
            <w:pPr>
              <w:pStyle w:val="Standard"/>
              <w:rPr>
                <w:rFonts w:cs="Times New Roman"/>
                <w:szCs w:val="24"/>
              </w:rPr>
            </w:pPr>
          </w:p>
        </w:tc>
        <w:tc>
          <w:tcPr>
            <w:tcW w:w="3021" w:type="dxa"/>
          </w:tcPr>
          <w:p w14:paraId="5380987E" w14:textId="77777777" w:rsidR="00670A7D" w:rsidRDefault="00670A7D" w:rsidP="00E14388">
            <w:pPr>
              <w:pStyle w:val="Standard"/>
              <w:rPr>
                <w:rFonts w:cs="Times New Roman"/>
                <w:szCs w:val="24"/>
              </w:rPr>
            </w:pPr>
          </w:p>
        </w:tc>
      </w:tr>
      <w:tr w:rsidR="00670A7D" w14:paraId="6902AEE0" w14:textId="77777777" w:rsidTr="00E14388">
        <w:tc>
          <w:tcPr>
            <w:tcW w:w="3020" w:type="dxa"/>
          </w:tcPr>
          <w:p w14:paraId="15B62787"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lokalizuje na mapách jednotlivé kraje České republiky a hlavní jádrové a periferní oblasti z hlediska osídlení a hospodářských aktivit</w:t>
            </w:r>
          </w:p>
        </w:tc>
        <w:tc>
          <w:tcPr>
            <w:tcW w:w="3021" w:type="dxa"/>
            <w:vMerge/>
          </w:tcPr>
          <w:p w14:paraId="081715B3" w14:textId="77777777" w:rsidR="00670A7D" w:rsidRDefault="00670A7D" w:rsidP="00E14388">
            <w:pPr>
              <w:pStyle w:val="Standard"/>
              <w:rPr>
                <w:rFonts w:cs="Times New Roman"/>
                <w:szCs w:val="24"/>
              </w:rPr>
            </w:pPr>
          </w:p>
        </w:tc>
        <w:tc>
          <w:tcPr>
            <w:tcW w:w="3021" w:type="dxa"/>
          </w:tcPr>
          <w:p w14:paraId="78A83B95" w14:textId="77777777" w:rsidR="00670A7D" w:rsidRDefault="00670A7D" w:rsidP="00E14388">
            <w:pPr>
              <w:pStyle w:val="Standard"/>
              <w:rPr>
                <w:rFonts w:cs="Times New Roman"/>
                <w:szCs w:val="24"/>
              </w:rPr>
            </w:pPr>
          </w:p>
        </w:tc>
      </w:tr>
      <w:tr w:rsidR="00670A7D" w14:paraId="7A5FEEC2" w14:textId="77777777" w:rsidTr="00E14388">
        <w:tc>
          <w:tcPr>
            <w:tcW w:w="3020" w:type="dxa"/>
          </w:tcPr>
          <w:p w14:paraId="26FBA902"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uvádí příklady účasti a působnosti České republiky ve světových mezinárodních a nadnárodních institucích, organizacích a integracích států</w:t>
            </w:r>
          </w:p>
        </w:tc>
        <w:tc>
          <w:tcPr>
            <w:tcW w:w="3021" w:type="dxa"/>
            <w:vMerge/>
          </w:tcPr>
          <w:p w14:paraId="1F8F7F34" w14:textId="77777777" w:rsidR="00670A7D" w:rsidRDefault="00670A7D" w:rsidP="00E14388">
            <w:pPr>
              <w:pStyle w:val="Standard"/>
              <w:rPr>
                <w:rFonts w:cs="Times New Roman"/>
                <w:szCs w:val="24"/>
              </w:rPr>
            </w:pPr>
          </w:p>
        </w:tc>
        <w:tc>
          <w:tcPr>
            <w:tcW w:w="3021" w:type="dxa"/>
          </w:tcPr>
          <w:p w14:paraId="5F0FC0AF" w14:textId="77777777" w:rsidR="00670A7D" w:rsidRDefault="00670A7D" w:rsidP="00E14388">
            <w:pPr>
              <w:pStyle w:val="Standard"/>
              <w:rPr>
                <w:rFonts w:cs="Times New Roman"/>
                <w:szCs w:val="24"/>
              </w:rPr>
            </w:pPr>
          </w:p>
        </w:tc>
      </w:tr>
      <w:tr w:rsidR="00670A7D" w14:paraId="7EEFB5F4" w14:textId="77777777" w:rsidTr="00E14388">
        <w:tc>
          <w:tcPr>
            <w:tcW w:w="3020" w:type="dxa"/>
          </w:tcPr>
          <w:p w14:paraId="607A3B30"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ovládá základy praktické topografie a orientace v terénu</w:t>
            </w:r>
          </w:p>
        </w:tc>
        <w:tc>
          <w:tcPr>
            <w:tcW w:w="3021" w:type="dxa"/>
            <w:vMerge w:val="restart"/>
          </w:tcPr>
          <w:p w14:paraId="4C3D9D58"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praktické cvičení v přírodě, práce s mapou, orientace</w:t>
            </w:r>
          </w:p>
          <w:p w14:paraId="4EBBA92E" w14:textId="77777777" w:rsid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 zásady bezpečného pohybu v přírodě</w:t>
            </w:r>
          </w:p>
          <w:p w14:paraId="56A3E71B" w14:textId="77777777" w:rsidR="00670A7D" w:rsidRPr="00670A7D" w:rsidRDefault="00670A7D" w:rsidP="00670A7D"/>
          <w:p w14:paraId="54095BE6" w14:textId="77777777" w:rsidR="00670A7D" w:rsidRDefault="00670A7D" w:rsidP="00670A7D">
            <w:pPr>
              <w:rPr>
                <w:rFonts w:asciiTheme="minorHAnsi" w:hAnsiTheme="minorHAnsi" w:cstheme="minorHAnsi"/>
                <w:sz w:val="24"/>
                <w:szCs w:val="24"/>
              </w:rPr>
            </w:pPr>
          </w:p>
          <w:p w14:paraId="4980B85F" w14:textId="77777777" w:rsidR="00670A7D" w:rsidRDefault="00670A7D" w:rsidP="00670A7D">
            <w:pPr>
              <w:rPr>
                <w:rFonts w:asciiTheme="minorHAnsi" w:hAnsiTheme="minorHAnsi" w:cstheme="minorHAnsi"/>
                <w:sz w:val="24"/>
                <w:szCs w:val="24"/>
              </w:rPr>
            </w:pPr>
          </w:p>
          <w:p w14:paraId="72CA0AF0" w14:textId="77777777" w:rsidR="00670A7D" w:rsidRPr="00670A7D" w:rsidRDefault="00670A7D" w:rsidP="00670A7D"/>
        </w:tc>
        <w:tc>
          <w:tcPr>
            <w:tcW w:w="3021" w:type="dxa"/>
          </w:tcPr>
          <w:p w14:paraId="4C128E73" w14:textId="77777777" w:rsidR="00670A7D" w:rsidRDefault="00670A7D" w:rsidP="00E14388">
            <w:pPr>
              <w:pStyle w:val="Standard"/>
              <w:rPr>
                <w:rFonts w:cs="Times New Roman"/>
                <w:szCs w:val="24"/>
              </w:rPr>
            </w:pPr>
          </w:p>
        </w:tc>
      </w:tr>
      <w:tr w:rsidR="00670A7D" w14:paraId="5580159C" w14:textId="77777777" w:rsidTr="00E14388">
        <w:tc>
          <w:tcPr>
            <w:tcW w:w="3020" w:type="dxa"/>
          </w:tcPr>
          <w:p w14:paraId="4D244C39" w14:textId="77777777" w:rsidR="00670A7D" w:rsidRPr="00670A7D" w:rsidRDefault="00670A7D" w:rsidP="00670A7D">
            <w:pPr>
              <w:pStyle w:val="Standard"/>
              <w:spacing w:line="276" w:lineRule="auto"/>
              <w:jc w:val="left"/>
              <w:rPr>
                <w:rFonts w:asciiTheme="minorHAnsi" w:hAnsiTheme="minorHAnsi" w:cstheme="minorHAnsi"/>
                <w:szCs w:val="24"/>
              </w:rPr>
            </w:pPr>
            <w:r w:rsidRPr="00670A7D">
              <w:rPr>
                <w:rFonts w:asciiTheme="minorHAnsi" w:hAnsiTheme="minorHAnsi" w:cstheme="minorHAnsi"/>
                <w:szCs w:val="24"/>
              </w:rPr>
              <w:t>aplikuje v terénu praktické postupy při pozorování, zobrazování a hodnocení krajiny</w:t>
            </w:r>
          </w:p>
        </w:tc>
        <w:tc>
          <w:tcPr>
            <w:tcW w:w="3021" w:type="dxa"/>
            <w:vMerge/>
          </w:tcPr>
          <w:p w14:paraId="048D06D8" w14:textId="77777777" w:rsidR="00670A7D" w:rsidRDefault="00670A7D" w:rsidP="00E14388">
            <w:pPr>
              <w:pStyle w:val="Standard"/>
              <w:rPr>
                <w:rFonts w:cs="Times New Roman"/>
                <w:szCs w:val="24"/>
              </w:rPr>
            </w:pPr>
          </w:p>
        </w:tc>
        <w:tc>
          <w:tcPr>
            <w:tcW w:w="3021" w:type="dxa"/>
          </w:tcPr>
          <w:p w14:paraId="314C41AB" w14:textId="77777777" w:rsidR="00670A7D" w:rsidRDefault="00670A7D" w:rsidP="00E14388">
            <w:pPr>
              <w:pStyle w:val="Standard"/>
              <w:rPr>
                <w:rFonts w:cs="Times New Roman"/>
                <w:szCs w:val="24"/>
              </w:rPr>
            </w:pPr>
          </w:p>
        </w:tc>
      </w:tr>
      <w:tr w:rsidR="00670A7D" w14:paraId="6994E2E4" w14:textId="77777777" w:rsidTr="00E14388">
        <w:tc>
          <w:tcPr>
            <w:tcW w:w="3020" w:type="dxa"/>
          </w:tcPr>
          <w:p w14:paraId="2DC9EF5E" w14:textId="77777777" w:rsidR="00670A7D" w:rsidRDefault="00670A7D" w:rsidP="00670A7D">
            <w:pPr>
              <w:pStyle w:val="Standard"/>
              <w:spacing w:line="276" w:lineRule="auto"/>
              <w:jc w:val="left"/>
              <w:rPr>
                <w:rFonts w:cs="Times New Roman"/>
                <w:szCs w:val="24"/>
              </w:rPr>
            </w:pPr>
            <w:r w:rsidRPr="00670A7D">
              <w:rPr>
                <w:rFonts w:asciiTheme="minorHAnsi" w:hAnsiTheme="minorHAnsi" w:cstheme="minorHAnsi"/>
                <w:szCs w:val="24"/>
              </w:rPr>
              <w:t>uplatňuje v praxi zásady bezpečného pohybu a pobytu v krajině, uplatňuje v modelových situacích zásady bezpečného chování a jednání při mimořádných událostech</w:t>
            </w:r>
          </w:p>
        </w:tc>
        <w:tc>
          <w:tcPr>
            <w:tcW w:w="3021" w:type="dxa"/>
            <w:vMerge/>
          </w:tcPr>
          <w:p w14:paraId="36F0BFFE" w14:textId="77777777" w:rsidR="00670A7D" w:rsidRDefault="00670A7D" w:rsidP="00E14388">
            <w:pPr>
              <w:pStyle w:val="Standard"/>
              <w:rPr>
                <w:rFonts w:cs="Times New Roman"/>
                <w:szCs w:val="24"/>
              </w:rPr>
            </w:pPr>
          </w:p>
        </w:tc>
        <w:tc>
          <w:tcPr>
            <w:tcW w:w="3021" w:type="dxa"/>
          </w:tcPr>
          <w:p w14:paraId="4D023AC1" w14:textId="77777777" w:rsidR="00670A7D" w:rsidRDefault="00670A7D" w:rsidP="00E14388">
            <w:pPr>
              <w:pStyle w:val="Standard"/>
              <w:rPr>
                <w:rFonts w:cs="Times New Roman"/>
                <w:szCs w:val="24"/>
              </w:rPr>
            </w:pPr>
          </w:p>
        </w:tc>
      </w:tr>
    </w:tbl>
    <w:p w14:paraId="0FD12A6F" w14:textId="77777777" w:rsidR="00670A7D" w:rsidRDefault="00670A7D" w:rsidP="00670A7D">
      <w:pPr>
        <w:pStyle w:val="Standard"/>
        <w:rPr>
          <w:rFonts w:cs="Times New Roman"/>
          <w:szCs w:val="24"/>
        </w:rPr>
      </w:pPr>
    </w:p>
    <w:p w14:paraId="0EE3B04C" w14:textId="0C07B87E" w:rsidR="00481C27" w:rsidRPr="00554B16" w:rsidRDefault="00481C27" w:rsidP="0047194C">
      <w:pPr>
        <w:pStyle w:val="Nadpis3"/>
      </w:pPr>
    </w:p>
    <w:p w14:paraId="4FEF007E" w14:textId="77777777" w:rsidR="00481C27" w:rsidRPr="00554B16" w:rsidRDefault="00481C27" w:rsidP="0047194C">
      <w:pPr>
        <w:pStyle w:val="Nadpis2"/>
      </w:pPr>
      <w:bookmarkStart w:id="157" w:name="_Toc146672857"/>
      <w:r w:rsidRPr="00554B16">
        <w:t>Tělo a mysl</w:t>
      </w:r>
      <w:bookmarkEnd w:id="157"/>
    </w:p>
    <w:p w14:paraId="1EF2B40C" w14:textId="77777777" w:rsidR="00481C27" w:rsidRPr="00554B16" w:rsidRDefault="00481C27" w:rsidP="0047194C">
      <w:pPr>
        <w:pStyle w:val="Nadpis3"/>
      </w:pPr>
      <w:bookmarkStart w:id="158" w:name="_Toc146672858"/>
      <w:r w:rsidRPr="00554B16">
        <w:t>Obsahové vymezení</w:t>
      </w:r>
      <w:bookmarkEnd w:id="158"/>
    </w:p>
    <w:p w14:paraId="5FF1F4C4"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Vzdělávací předmět </w:t>
      </w:r>
      <w:r w:rsidRPr="00554B16">
        <w:rPr>
          <w:rFonts w:asciiTheme="minorHAnsi" w:hAnsiTheme="minorHAnsi" w:cstheme="minorHAnsi"/>
          <w:i/>
          <w:iCs/>
          <w:szCs w:val="24"/>
        </w:rPr>
        <w:t xml:space="preserve">Tělo a mysl </w:t>
      </w:r>
      <w:r w:rsidRPr="00554B16">
        <w:rPr>
          <w:rFonts w:asciiTheme="minorHAnsi" w:hAnsiTheme="minorHAnsi" w:cstheme="minorHAnsi"/>
          <w:szCs w:val="24"/>
        </w:rPr>
        <w:t xml:space="preserve">je základním prvkem našeho vzdělávacího programu, který spojuje dvě důležité oblasti: </w:t>
      </w:r>
      <w:r w:rsidRPr="00554B16">
        <w:rPr>
          <w:rFonts w:asciiTheme="minorHAnsi" w:hAnsiTheme="minorHAnsi" w:cstheme="minorHAnsi"/>
          <w:i/>
          <w:iCs/>
          <w:szCs w:val="24"/>
        </w:rPr>
        <w:t>Tělesnou výchovu</w:t>
      </w:r>
      <w:r w:rsidRPr="00554B16">
        <w:rPr>
          <w:rFonts w:asciiTheme="minorHAnsi" w:hAnsiTheme="minorHAnsi" w:cstheme="minorHAnsi"/>
          <w:szCs w:val="24"/>
        </w:rPr>
        <w:t xml:space="preserve"> a </w:t>
      </w:r>
      <w:r w:rsidRPr="00554B16">
        <w:rPr>
          <w:rFonts w:asciiTheme="minorHAnsi" w:hAnsiTheme="minorHAnsi" w:cstheme="minorHAnsi"/>
          <w:i/>
          <w:iCs/>
          <w:szCs w:val="24"/>
        </w:rPr>
        <w:t>Výchovu ke zdraví</w:t>
      </w:r>
      <w:r w:rsidRPr="00554B16">
        <w:rPr>
          <w:rFonts w:asciiTheme="minorHAnsi" w:hAnsiTheme="minorHAnsi" w:cstheme="minorHAnsi"/>
          <w:szCs w:val="24"/>
        </w:rPr>
        <w:t>. Cílem je motivovat žáky k pohybu, předat jim radost z pobytu v přírodě a chuť zvyšovat svoji fyzickou i psychickou odolnost. Jsme si vědomi, že oblast hrubé motoriky přímo ovlivňuje i předpoklady k učení, proto velmi dbáme na pohyb žáků v přírodě a snažíme se výuku rozhýbat.</w:t>
      </w:r>
    </w:p>
    <w:p w14:paraId="6047FD2F" w14:textId="77777777"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Věnujeme také pozornost celkovému zdravému životnímu stylu, kvalitním stravovacím návykům, smyslu pro fair play. </w:t>
      </w:r>
    </w:p>
    <w:p w14:paraId="44C8E930" w14:textId="45E1CFBB" w:rsidR="00481C27" w:rsidRPr="00554B16" w:rsidRDefault="00481C27" w:rsidP="00AF4EE6">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Stejnou měrou dbáme na psychické zdraví našich žáků. Poskytujeme jim nástroje pro relaxaci a </w:t>
      </w:r>
      <w:del w:id="159" w:author="Katka" w:date="2023-09-26T23:08:00Z">
        <w:r w:rsidRPr="00554B16" w:rsidDel="00B7014F">
          <w:rPr>
            <w:rFonts w:asciiTheme="minorHAnsi" w:hAnsiTheme="minorHAnsi" w:cstheme="minorHAnsi"/>
            <w:szCs w:val="24"/>
          </w:rPr>
          <w:delText>sebezlepšení</w:delText>
        </w:r>
      </w:del>
      <w:ins w:id="160" w:author="Katka" w:date="2023-09-26T23:08:00Z">
        <w:r w:rsidR="00B7014F" w:rsidRPr="00554B16">
          <w:rPr>
            <w:rFonts w:asciiTheme="minorHAnsi" w:hAnsiTheme="minorHAnsi" w:cstheme="minorHAnsi"/>
            <w:szCs w:val="24"/>
          </w:rPr>
          <w:t>sebe zlepšení</w:t>
        </w:r>
      </w:ins>
      <w:r w:rsidRPr="00554B16">
        <w:rPr>
          <w:rFonts w:asciiTheme="minorHAnsi" w:hAnsiTheme="minorHAnsi" w:cstheme="minorHAnsi"/>
          <w:szCs w:val="24"/>
        </w:rPr>
        <w:t xml:space="preserve"> v oblasti duševního zdraví. Tímto způsobem se snažíme podpořit jejich celkový rozvoj a pohodu. </w:t>
      </w:r>
    </w:p>
    <w:p w14:paraId="6AA6AC9A"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Časové vymezení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81C27" w:rsidRPr="00554B16" w14:paraId="3D0A0404" w14:textId="77777777" w:rsidTr="008940F7">
        <w:tc>
          <w:tcPr>
            <w:tcW w:w="1006" w:type="dxa"/>
          </w:tcPr>
          <w:p w14:paraId="17388BCE"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1. roč.</w:t>
            </w:r>
          </w:p>
        </w:tc>
        <w:tc>
          <w:tcPr>
            <w:tcW w:w="1007" w:type="dxa"/>
          </w:tcPr>
          <w:p w14:paraId="6F581AFA"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2. roč.</w:t>
            </w:r>
          </w:p>
        </w:tc>
        <w:tc>
          <w:tcPr>
            <w:tcW w:w="1007" w:type="dxa"/>
          </w:tcPr>
          <w:p w14:paraId="220FCB0E"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3. roč.</w:t>
            </w:r>
          </w:p>
        </w:tc>
        <w:tc>
          <w:tcPr>
            <w:tcW w:w="1007" w:type="dxa"/>
          </w:tcPr>
          <w:p w14:paraId="52ED90A8"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4. roč.</w:t>
            </w:r>
          </w:p>
        </w:tc>
        <w:tc>
          <w:tcPr>
            <w:tcW w:w="1007" w:type="dxa"/>
          </w:tcPr>
          <w:p w14:paraId="7ED35C30"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5. roč.</w:t>
            </w:r>
          </w:p>
        </w:tc>
        <w:tc>
          <w:tcPr>
            <w:tcW w:w="1007" w:type="dxa"/>
          </w:tcPr>
          <w:p w14:paraId="0D849181"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6. roč.</w:t>
            </w:r>
          </w:p>
        </w:tc>
        <w:tc>
          <w:tcPr>
            <w:tcW w:w="1007" w:type="dxa"/>
          </w:tcPr>
          <w:p w14:paraId="31CEC347"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7. roč.</w:t>
            </w:r>
          </w:p>
        </w:tc>
        <w:tc>
          <w:tcPr>
            <w:tcW w:w="1007" w:type="dxa"/>
          </w:tcPr>
          <w:p w14:paraId="64264439"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8. roč.</w:t>
            </w:r>
          </w:p>
        </w:tc>
        <w:tc>
          <w:tcPr>
            <w:tcW w:w="1007" w:type="dxa"/>
          </w:tcPr>
          <w:p w14:paraId="2B1418D9" w14:textId="77777777" w:rsidR="00481C27" w:rsidRPr="00554B16" w:rsidRDefault="00481C27" w:rsidP="008940F7">
            <w:pPr>
              <w:pStyle w:val="Standard"/>
              <w:rPr>
                <w:rFonts w:asciiTheme="minorHAnsi" w:hAnsiTheme="minorHAnsi" w:cstheme="minorHAnsi"/>
                <w:b/>
                <w:bCs/>
                <w:szCs w:val="24"/>
              </w:rPr>
            </w:pPr>
            <w:r w:rsidRPr="00554B16">
              <w:rPr>
                <w:rFonts w:asciiTheme="minorHAnsi" w:hAnsiTheme="minorHAnsi" w:cstheme="minorHAnsi"/>
                <w:b/>
                <w:bCs/>
                <w:szCs w:val="24"/>
              </w:rPr>
              <w:t>9. roč.</w:t>
            </w:r>
          </w:p>
        </w:tc>
      </w:tr>
      <w:tr w:rsidR="00481C27" w:rsidRPr="00554B16" w14:paraId="4825D8F7" w14:textId="77777777" w:rsidTr="008940F7">
        <w:tc>
          <w:tcPr>
            <w:tcW w:w="1006" w:type="dxa"/>
          </w:tcPr>
          <w:p w14:paraId="4448D65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39545725"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73A00A7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2</w:t>
            </w:r>
          </w:p>
        </w:tc>
        <w:tc>
          <w:tcPr>
            <w:tcW w:w="1007" w:type="dxa"/>
          </w:tcPr>
          <w:p w14:paraId="5DBE8A3D"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71CA2EAF"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746DD852"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3510BF9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4</w:t>
            </w:r>
          </w:p>
        </w:tc>
        <w:tc>
          <w:tcPr>
            <w:tcW w:w="1007" w:type="dxa"/>
          </w:tcPr>
          <w:p w14:paraId="5E930328"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c>
          <w:tcPr>
            <w:tcW w:w="1007" w:type="dxa"/>
          </w:tcPr>
          <w:p w14:paraId="48ED06AC" w14:textId="77777777" w:rsidR="00481C27" w:rsidRPr="00554B16" w:rsidRDefault="00481C27" w:rsidP="008940F7">
            <w:pPr>
              <w:pStyle w:val="Standard"/>
              <w:jc w:val="center"/>
              <w:rPr>
                <w:rFonts w:asciiTheme="minorHAnsi" w:hAnsiTheme="minorHAnsi" w:cstheme="minorHAnsi"/>
                <w:szCs w:val="24"/>
              </w:rPr>
            </w:pPr>
            <w:r w:rsidRPr="00554B16">
              <w:rPr>
                <w:rFonts w:asciiTheme="minorHAnsi" w:hAnsiTheme="minorHAnsi" w:cstheme="minorHAnsi"/>
                <w:szCs w:val="24"/>
              </w:rPr>
              <w:t>3</w:t>
            </w:r>
          </w:p>
        </w:tc>
      </w:tr>
    </w:tbl>
    <w:p w14:paraId="6F014575" w14:textId="77777777" w:rsidR="00481C27" w:rsidRPr="00554B16" w:rsidRDefault="00481C27" w:rsidP="00481C27">
      <w:pPr>
        <w:pStyle w:val="Standard"/>
        <w:rPr>
          <w:rFonts w:asciiTheme="minorHAnsi" w:hAnsiTheme="minorHAnsi" w:cstheme="minorHAnsi"/>
          <w:szCs w:val="24"/>
        </w:rPr>
      </w:pPr>
    </w:p>
    <w:p w14:paraId="1ED28F85" w14:textId="77777777" w:rsidR="00481C27" w:rsidRPr="00554B16" w:rsidRDefault="00481C27" w:rsidP="0047194C">
      <w:pPr>
        <w:pStyle w:val="Nadpis3"/>
      </w:pPr>
      <w:bookmarkStart w:id="161" w:name="_Toc146672859"/>
      <w:r w:rsidRPr="00554B16">
        <w:t>Organizační vymezení</w:t>
      </w:r>
      <w:bookmarkEnd w:id="161"/>
    </w:p>
    <w:p w14:paraId="0ED89818" w14:textId="77777777" w:rsidR="00481C27" w:rsidRPr="00554B16" w:rsidRDefault="00481C27" w:rsidP="00522CAA">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 xml:space="preserve">Výuka předmětu </w:t>
      </w:r>
      <w:r w:rsidRPr="00554B16">
        <w:rPr>
          <w:rFonts w:asciiTheme="minorHAnsi" w:hAnsiTheme="minorHAnsi" w:cstheme="minorHAnsi"/>
          <w:i/>
          <w:iCs/>
          <w:szCs w:val="24"/>
        </w:rPr>
        <w:t>Tělo a mysl</w:t>
      </w:r>
      <w:r w:rsidRPr="00554B16">
        <w:rPr>
          <w:rFonts w:asciiTheme="minorHAnsi" w:hAnsiTheme="minorHAnsi" w:cstheme="minorHAnsi"/>
          <w:szCs w:val="24"/>
        </w:rPr>
        <w:t xml:space="preserve"> probíhá v prostorách sokolovny v Dobroměřicích, v budově školy a venku v okolí školy. Pedagog se snaží využít maximum z přírodního prostředí, které školu obklopuje. Seznamuje žáky s bezpečným pohybem v přírodě, se základy atletických disciplín a míčových her. Využívá k výuce vybavení Sokola Dobroměřice.</w:t>
      </w:r>
    </w:p>
    <w:p w14:paraId="264F7BBB" w14:textId="77777777" w:rsidR="00481C27" w:rsidRPr="00554B16" w:rsidRDefault="00481C27" w:rsidP="00522CAA">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Součástí předmětu je povinný plavecký výcvik ve 4. a 5. ročníku, který umožňuje žákům získat důležité dovednosti a sebedůvěru ve vodním prostředí. Na druhém stupni školního vzdělávání je pak realizován lyžařský výcvik v 7. ročníku, což je příležitost k seznámení se se zimními sporty.</w:t>
      </w:r>
    </w:p>
    <w:p w14:paraId="524A7273" w14:textId="77777777" w:rsidR="00481C27" w:rsidRPr="00554B16" w:rsidRDefault="00481C27" w:rsidP="00522CAA">
      <w:pPr>
        <w:pStyle w:val="Standard"/>
        <w:spacing w:line="276" w:lineRule="auto"/>
        <w:ind w:firstLine="708"/>
        <w:rPr>
          <w:rFonts w:asciiTheme="minorHAnsi" w:hAnsiTheme="minorHAnsi" w:cstheme="minorHAnsi"/>
          <w:szCs w:val="24"/>
        </w:rPr>
      </w:pPr>
      <w:r w:rsidRPr="00554B16">
        <w:rPr>
          <w:rFonts w:asciiTheme="minorHAnsi" w:hAnsiTheme="minorHAnsi" w:cstheme="minorHAnsi"/>
          <w:szCs w:val="24"/>
        </w:rPr>
        <w:t>Během celého školního roku jsou nabízeny sportovní kurzy, včetně vodáckých, turistických a cyklistických kurzů, které žákům umožňují rozšiřovat své sportovní dovednosti a objevovat nové zájmy.</w:t>
      </w:r>
    </w:p>
    <w:p w14:paraId="0D15847D" w14:textId="77777777" w:rsidR="00481C27" w:rsidRPr="00554B16" w:rsidRDefault="00481C27" w:rsidP="0047194C">
      <w:pPr>
        <w:pStyle w:val="Nadpis3"/>
      </w:pPr>
      <w:bookmarkStart w:id="162" w:name="_Toc146672860"/>
      <w:r w:rsidRPr="00554B16">
        <w:t>Výchovné a vzdělávací strategie</w:t>
      </w:r>
      <w:bookmarkEnd w:id="162"/>
    </w:p>
    <w:p w14:paraId="0D8879AB" w14:textId="77777777" w:rsidR="00481C27" w:rsidRPr="00554B16" w:rsidRDefault="00481C27" w:rsidP="00522CAA">
      <w:pPr>
        <w:pStyle w:val="Standard"/>
        <w:spacing w:line="276" w:lineRule="auto"/>
        <w:rPr>
          <w:rFonts w:asciiTheme="minorHAnsi" w:hAnsiTheme="minorHAnsi" w:cstheme="minorHAnsi"/>
          <w:szCs w:val="24"/>
        </w:rPr>
      </w:pPr>
      <w:r w:rsidRPr="00554B16">
        <w:rPr>
          <w:rFonts w:asciiTheme="minorHAnsi" w:hAnsiTheme="minorHAnsi" w:cstheme="minorHAnsi"/>
          <w:b/>
          <w:bCs/>
          <w:szCs w:val="24"/>
        </w:rPr>
        <w:tab/>
      </w:r>
      <w:r w:rsidRPr="00554B16">
        <w:rPr>
          <w:rFonts w:asciiTheme="minorHAnsi" w:hAnsiTheme="minorHAnsi" w:cstheme="minorHAnsi"/>
          <w:szCs w:val="24"/>
        </w:rPr>
        <w:t>Během výuky jsou uplatňovány různé vzdělávací strategie, které vedou k osvojení zdravých pohybových stereotypů, ochraně zdraví, kvalitním stravovacím návykům, respektu k pravidlům a sobě navzájem, odolnosti a vytrvalosti. Důraz je kladen hlavně na rozvoj komunikačních dovedností a spolupráci.</w:t>
      </w:r>
    </w:p>
    <w:p w14:paraId="47B048D2" w14:textId="77777777" w:rsidR="00481C27" w:rsidRPr="00554B16" w:rsidRDefault="00481C27" w:rsidP="00481C27">
      <w:pPr>
        <w:pStyle w:val="Standard"/>
        <w:rPr>
          <w:rFonts w:asciiTheme="minorHAnsi" w:hAnsiTheme="minorHAnsi" w:cstheme="minorHAnsi"/>
          <w:b/>
          <w:bCs/>
          <w:szCs w:val="24"/>
        </w:rPr>
      </w:pPr>
      <w:r w:rsidRPr="00554B16">
        <w:rPr>
          <w:rFonts w:asciiTheme="minorHAnsi" w:hAnsiTheme="minorHAnsi" w:cstheme="minorHAnsi"/>
          <w:b/>
          <w:bCs/>
          <w:szCs w:val="24"/>
        </w:rPr>
        <w:t>Průřezová témata</w:t>
      </w:r>
    </w:p>
    <w:p w14:paraId="50E686DD" w14:textId="77777777" w:rsidR="00481C27" w:rsidRPr="00554B16" w:rsidRDefault="00481C27" w:rsidP="00481C27">
      <w:pPr>
        <w:pStyle w:val="Standard"/>
        <w:rPr>
          <w:rFonts w:asciiTheme="minorHAnsi" w:hAnsiTheme="minorHAnsi" w:cstheme="minorHAnsi"/>
          <w:szCs w:val="24"/>
        </w:rPr>
      </w:pPr>
      <w:r w:rsidRPr="00554B16">
        <w:rPr>
          <w:rFonts w:asciiTheme="minorHAnsi" w:hAnsiTheme="minorHAnsi" w:cstheme="minorHAnsi"/>
          <w:szCs w:val="24"/>
        </w:rPr>
        <w:lastRenderedPageBreak/>
        <w:t>OSV, EV, MV</w:t>
      </w:r>
    </w:p>
    <w:p w14:paraId="070254B3" w14:textId="77777777" w:rsidR="00515792" w:rsidRPr="00515792" w:rsidRDefault="00515792" w:rsidP="00515792">
      <w:pPr>
        <w:pStyle w:val="Nadpis3"/>
        <w:rPr>
          <w:rFonts w:asciiTheme="minorHAnsi" w:hAnsiTheme="minorHAnsi" w:cstheme="minorHAnsi"/>
        </w:rPr>
      </w:pPr>
      <w:bookmarkStart w:id="163" w:name="_Toc146672861"/>
      <w:r w:rsidRPr="00515792">
        <w:rPr>
          <w:rFonts w:asciiTheme="minorHAnsi" w:hAnsiTheme="minorHAnsi" w:cstheme="minorHAnsi"/>
        </w:rPr>
        <w:t>Osnovy – Tělesná výchova</w:t>
      </w:r>
      <w:bookmarkEnd w:id="163"/>
    </w:p>
    <w:p w14:paraId="7F780FE5" w14:textId="77777777" w:rsidR="00515792" w:rsidRPr="00515792" w:rsidRDefault="00515792" w:rsidP="00515792">
      <w:pPr>
        <w:pStyle w:val="Standard"/>
        <w:rPr>
          <w:rFonts w:asciiTheme="minorHAnsi" w:hAnsiTheme="minorHAnsi" w:cstheme="minorHAnsi"/>
          <w:szCs w:val="24"/>
        </w:rPr>
      </w:pPr>
      <w:r w:rsidRPr="00515792">
        <w:rPr>
          <w:rFonts w:asciiTheme="minorHAnsi" w:hAnsiTheme="minorHAnsi" w:cstheme="minorHAnsi"/>
          <w:szCs w:val="24"/>
        </w:rPr>
        <w:t>1. – 3. třída</w:t>
      </w:r>
    </w:p>
    <w:tbl>
      <w:tblPr>
        <w:tblStyle w:val="Mkatabulky"/>
        <w:tblW w:w="0" w:type="auto"/>
        <w:tblLook w:val="04A0" w:firstRow="1" w:lastRow="0" w:firstColumn="1" w:lastColumn="0" w:noHBand="0" w:noVBand="1"/>
      </w:tblPr>
      <w:tblGrid>
        <w:gridCol w:w="3020"/>
        <w:gridCol w:w="3021"/>
        <w:gridCol w:w="3021"/>
      </w:tblGrid>
      <w:tr w:rsidR="00515792" w:rsidRPr="0006356D" w14:paraId="5FF82F5D" w14:textId="77777777" w:rsidTr="008940F7">
        <w:tc>
          <w:tcPr>
            <w:tcW w:w="3020" w:type="dxa"/>
          </w:tcPr>
          <w:p w14:paraId="3C06BF39" w14:textId="77777777" w:rsidR="00515792" w:rsidRPr="0006356D" w:rsidRDefault="00515792"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Očekávané výstupy dle RVP</w:t>
            </w:r>
          </w:p>
        </w:tc>
        <w:tc>
          <w:tcPr>
            <w:tcW w:w="3021" w:type="dxa"/>
          </w:tcPr>
          <w:p w14:paraId="69E2D16F" w14:textId="77777777" w:rsidR="00515792" w:rsidRPr="0006356D" w:rsidRDefault="00515792"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Učivo</w:t>
            </w:r>
          </w:p>
        </w:tc>
        <w:tc>
          <w:tcPr>
            <w:tcW w:w="3021" w:type="dxa"/>
          </w:tcPr>
          <w:p w14:paraId="3D898676" w14:textId="77777777" w:rsidR="00515792" w:rsidRPr="0006356D" w:rsidRDefault="00515792" w:rsidP="008940F7">
            <w:pPr>
              <w:pStyle w:val="Standard"/>
              <w:jc w:val="center"/>
              <w:rPr>
                <w:rFonts w:asciiTheme="minorHAnsi" w:hAnsiTheme="minorHAnsi" w:cstheme="minorHAnsi"/>
                <w:b/>
                <w:bCs/>
                <w:szCs w:val="24"/>
              </w:rPr>
            </w:pPr>
            <w:r w:rsidRPr="0006356D">
              <w:rPr>
                <w:rFonts w:asciiTheme="minorHAnsi" w:hAnsiTheme="minorHAnsi" w:cstheme="minorHAnsi"/>
                <w:b/>
                <w:bCs/>
                <w:szCs w:val="24"/>
              </w:rPr>
              <w:t>průřezové téma, poznámky</w:t>
            </w:r>
          </w:p>
        </w:tc>
      </w:tr>
      <w:tr w:rsidR="00515792" w14:paraId="58BD4D3D" w14:textId="77777777" w:rsidTr="008940F7">
        <w:tc>
          <w:tcPr>
            <w:tcW w:w="3020" w:type="dxa"/>
          </w:tcPr>
          <w:p w14:paraId="4F3DDC19"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spojuje pravidelnou každodenní pohybovou činnost se zdravím a využívá nabízené příležitosti</w:t>
            </w:r>
          </w:p>
        </w:tc>
        <w:tc>
          <w:tcPr>
            <w:tcW w:w="3021" w:type="dxa"/>
            <w:vMerge w:val="restart"/>
          </w:tcPr>
          <w:p w14:paraId="133198B5"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 příprava před pohybovou činností, uklidnění po zátěži, napínací a protahovací cvičení</w:t>
            </w:r>
          </w:p>
          <w:p w14:paraId="70BC0143"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 správné držení těla, správné zvedání zátěže, průpravná, kompenzační, relaxační</w:t>
            </w:r>
          </w:p>
          <w:p w14:paraId="7789594D"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a jiná zdravotně zaměřená cvičení</w:t>
            </w:r>
          </w:p>
          <w:p w14:paraId="6B33E9D0"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a jejich praktické využití, rozvoj různých forem rychlosti,</w:t>
            </w:r>
          </w:p>
          <w:p w14:paraId="419DC0BB"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vytrvalosti, síly, pohyblivosti, koordinace, rozvoj vytrvalosti</w:t>
            </w:r>
          </w:p>
          <w:p w14:paraId="5BF79CA0"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 přirozený pohyb ve venkovním prostředí a s ním spojené otužování a posilování organismu, rozvoj obratnosti</w:t>
            </w:r>
          </w:p>
          <w:p w14:paraId="45408609"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 základy gymnastiky</w:t>
            </w:r>
          </w:p>
          <w:p w14:paraId="5762CDED"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 pohybové hry</w:t>
            </w:r>
          </w:p>
          <w:p w14:paraId="0482E1F5"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 základní tělocvičné názvosloví a bezpečností pokyny</w:t>
            </w:r>
          </w:p>
        </w:tc>
        <w:tc>
          <w:tcPr>
            <w:tcW w:w="3021" w:type="dxa"/>
          </w:tcPr>
          <w:p w14:paraId="2C2313DA" w14:textId="77777777" w:rsidR="00515792" w:rsidRDefault="00515792" w:rsidP="008940F7">
            <w:pPr>
              <w:pStyle w:val="Standard"/>
              <w:rPr>
                <w:rFonts w:cs="Times New Roman"/>
                <w:szCs w:val="24"/>
              </w:rPr>
            </w:pPr>
          </w:p>
        </w:tc>
      </w:tr>
      <w:tr w:rsidR="00515792" w14:paraId="02DD1C22" w14:textId="77777777" w:rsidTr="008940F7">
        <w:tc>
          <w:tcPr>
            <w:tcW w:w="3020" w:type="dxa"/>
          </w:tcPr>
          <w:p w14:paraId="7148FC17"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zvládá v souladu s individuálními předpoklady jednoduché pohybové činnosti jednotlivce nebo činnosti prováděné ve skupině; usiluje o jejich zlepšení</w:t>
            </w:r>
          </w:p>
        </w:tc>
        <w:tc>
          <w:tcPr>
            <w:tcW w:w="3021" w:type="dxa"/>
            <w:vMerge/>
          </w:tcPr>
          <w:p w14:paraId="17FC03E1" w14:textId="77777777" w:rsidR="00515792" w:rsidRDefault="00515792" w:rsidP="008940F7">
            <w:pPr>
              <w:pStyle w:val="Standard"/>
              <w:rPr>
                <w:rFonts w:cs="Times New Roman"/>
                <w:szCs w:val="24"/>
              </w:rPr>
            </w:pPr>
          </w:p>
        </w:tc>
        <w:tc>
          <w:tcPr>
            <w:tcW w:w="3021" w:type="dxa"/>
          </w:tcPr>
          <w:p w14:paraId="3A2D9C97" w14:textId="77777777" w:rsidR="00515792" w:rsidRDefault="00515792" w:rsidP="008940F7">
            <w:pPr>
              <w:pStyle w:val="Standard"/>
              <w:rPr>
                <w:rFonts w:cs="Times New Roman"/>
                <w:szCs w:val="24"/>
              </w:rPr>
            </w:pPr>
          </w:p>
        </w:tc>
      </w:tr>
      <w:tr w:rsidR="00515792" w14:paraId="2D913D3C" w14:textId="77777777" w:rsidTr="008940F7">
        <w:tc>
          <w:tcPr>
            <w:tcW w:w="3020" w:type="dxa"/>
          </w:tcPr>
          <w:p w14:paraId="778CFE91"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spolupracuje při jednoduchých týmových pohybových činnostech a soutěžích</w:t>
            </w:r>
          </w:p>
        </w:tc>
        <w:tc>
          <w:tcPr>
            <w:tcW w:w="3021" w:type="dxa"/>
            <w:vMerge/>
          </w:tcPr>
          <w:p w14:paraId="770F060C" w14:textId="77777777" w:rsidR="00515792" w:rsidRDefault="00515792" w:rsidP="008940F7">
            <w:pPr>
              <w:pStyle w:val="Standard"/>
              <w:rPr>
                <w:rFonts w:cs="Times New Roman"/>
                <w:szCs w:val="24"/>
              </w:rPr>
            </w:pPr>
          </w:p>
        </w:tc>
        <w:tc>
          <w:tcPr>
            <w:tcW w:w="3021" w:type="dxa"/>
          </w:tcPr>
          <w:p w14:paraId="1667F791" w14:textId="77777777" w:rsidR="00515792" w:rsidRDefault="00515792" w:rsidP="008940F7">
            <w:pPr>
              <w:pStyle w:val="Standard"/>
              <w:rPr>
                <w:rFonts w:cs="Times New Roman"/>
                <w:szCs w:val="24"/>
              </w:rPr>
            </w:pPr>
          </w:p>
        </w:tc>
      </w:tr>
      <w:tr w:rsidR="00515792" w14:paraId="0C270F6F" w14:textId="77777777" w:rsidTr="008940F7">
        <w:tc>
          <w:tcPr>
            <w:tcW w:w="3020" w:type="dxa"/>
          </w:tcPr>
          <w:p w14:paraId="37E6EC2E"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uplatňuje hlavní zásady hygieny a bezpečnosti při pohybových činnostech ve známých prostorech školy</w:t>
            </w:r>
          </w:p>
        </w:tc>
        <w:tc>
          <w:tcPr>
            <w:tcW w:w="3021" w:type="dxa"/>
            <w:vMerge/>
          </w:tcPr>
          <w:p w14:paraId="30FF8232" w14:textId="77777777" w:rsidR="00515792" w:rsidRDefault="00515792" w:rsidP="008940F7">
            <w:pPr>
              <w:pStyle w:val="Standard"/>
              <w:rPr>
                <w:rFonts w:cs="Times New Roman"/>
                <w:szCs w:val="24"/>
              </w:rPr>
            </w:pPr>
          </w:p>
        </w:tc>
        <w:tc>
          <w:tcPr>
            <w:tcW w:w="3021" w:type="dxa"/>
          </w:tcPr>
          <w:p w14:paraId="553277B4" w14:textId="77777777" w:rsidR="00515792" w:rsidRDefault="00515792" w:rsidP="008940F7">
            <w:pPr>
              <w:pStyle w:val="Standard"/>
              <w:rPr>
                <w:rFonts w:cs="Times New Roman"/>
                <w:szCs w:val="24"/>
              </w:rPr>
            </w:pPr>
          </w:p>
        </w:tc>
      </w:tr>
      <w:tr w:rsidR="00515792" w14:paraId="19DE1FC6" w14:textId="77777777" w:rsidTr="008940F7">
        <w:tc>
          <w:tcPr>
            <w:tcW w:w="3020" w:type="dxa"/>
          </w:tcPr>
          <w:p w14:paraId="5187BD09"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reaguje na základní pokyny a povely k osvojované činnosti a její organizaci</w:t>
            </w:r>
          </w:p>
        </w:tc>
        <w:tc>
          <w:tcPr>
            <w:tcW w:w="3021" w:type="dxa"/>
            <w:vMerge/>
          </w:tcPr>
          <w:p w14:paraId="5F6BE672" w14:textId="77777777" w:rsidR="00515792" w:rsidRDefault="00515792" w:rsidP="008940F7">
            <w:pPr>
              <w:pStyle w:val="Standard"/>
              <w:rPr>
                <w:rFonts w:cs="Times New Roman"/>
                <w:szCs w:val="24"/>
              </w:rPr>
            </w:pPr>
          </w:p>
        </w:tc>
        <w:tc>
          <w:tcPr>
            <w:tcW w:w="3021" w:type="dxa"/>
          </w:tcPr>
          <w:p w14:paraId="49749DFF" w14:textId="77777777" w:rsidR="00515792" w:rsidRDefault="00515792" w:rsidP="008940F7">
            <w:pPr>
              <w:pStyle w:val="Standard"/>
              <w:rPr>
                <w:rFonts w:cs="Times New Roman"/>
                <w:szCs w:val="24"/>
              </w:rPr>
            </w:pPr>
          </w:p>
        </w:tc>
      </w:tr>
      <w:tr w:rsidR="00515792" w14:paraId="00836415" w14:textId="77777777" w:rsidTr="008940F7">
        <w:tc>
          <w:tcPr>
            <w:tcW w:w="3020" w:type="dxa"/>
          </w:tcPr>
          <w:p w14:paraId="656F80FB" w14:textId="77777777" w:rsidR="00515792" w:rsidRPr="00515792" w:rsidRDefault="00515792" w:rsidP="00515792">
            <w:pPr>
              <w:pStyle w:val="Standard"/>
              <w:spacing w:line="276" w:lineRule="auto"/>
              <w:jc w:val="left"/>
              <w:rPr>
                <w:rFonts w:asciiTheme="minorHAnsi" w:hAnsiTheme="minorHAnsi" w:cstheme="minorHAnsi"/>
                <w:szCs w:val="24"/>
              </w:rPr>
            </w:pPr>
            <w:r w:rsidRPr="00515792">
              <w:rPr>
                <w:rFonts w:asciiTheme="minorHAnsi" w:hAnsiTheme="minorHAnsi" w:cstheme="minorHAnsi"/>
                <w:szCs w:val="24"/>
              </w:rPr>
              <w:t>uplatňuje správné způsoby držení těla v různých polohách a pracovních činnostech; zaujímá správné základní cvičební polohy</w:t>
            </w:r>
          </w:p>
        </w:tc>
        <w:tc>
          <w:tcPr>
            <w:tcW w:w="3021" w:type="dxa"/>
            <w:vMerge/>
          </w:tcPr>
          <w:p w14:paraId="01B40257" w14:textId="77777777" w:rsidR="00515792" w:rsidRDefault="00515792" w:rsidP="008940F7">
            <w:pPr>
              <w:pStyle w:val="Standard"/>
              <w:rPr>
                <w:rFonts w:cs="Times New Roman"/>
                <w:szCs w:val="24"/>
              </w:rPr>
            </w:pPr>
          </w:p>
        </w:tc>
        <w:tc>
          <w:tcPr>
            <w:tcW w:w="3021" w:type="dxa"/>
          </w:tcPr>
          <w:p w14:paraId="71CA7F52" w14:textId="77777777" w:rsidR="00515792" w:rsidRDefault="00515792" w:rsidP="008940F7">
            <w:pPr>
              <w:pStyle w:val="Standard"/>
              <w:rPr>
                <w:rFonts w:cs="Times New Roman"/>
                <w:szCs w:val="24"/>
              </w:rPr>
            </w:pPr>
          </w:p>
        </w:tc>
      </w:tr>
      <w:tr w:rsidR="00515792" w14:paraId="3FFEA9D2" w14:textId="77777777" w:rsidTr="008940F7">
        <w:tc>
          <w:tcPr>
            <w:tcW w:w="3020" w:type="dxa"/>
          </w:tcPr>
          <w:p w14:paraId="4BA3246A" w14:textId="77777777" w:rsidR="00515792" w:rsidRPr="002D6567" w:rsidRDefault="00515792" w:rsidP="00515792">
            <w:pPr>
              <w:pStyle w:val="Standard"/>
              <w:spacing w:line="276" w:lineRule="auto"/>
              <w:jc w:val="left"/>
              <w:rPr>
                <w:rFonts w:cs="Times New Roman"/>
                <w:szCs w:val="24"/>
              </w:rPr>
            </w:pPr>
            <w:r w:rsidRPr="00515792">
              <w:rPr>
                <w:rFonts w:asciiTheme="minorHAnsi" w:hAnsiTheme="minorHAnsi" w:cstheme="minorHAnsi"/>
                <w:szCs w:val="24"/>
              </w:rPr>
              <w:t>zvládá jednoduchá speciální cvičení související s vlastním oslabením</w:t>
            </w:r>
          </w:p>
        </w:tc>
        <w:tc>
          <w:tcPr>
            <w:tcW w:w="3021" w:type="dxa"/>
            <w:vMerge/>
          </w:tcPr>
          <w:p w14:paraId="4CB8C57C" w14:textId="77777777" w:rsidR="00515792" w:rsidRDefault="00515792" w:rsidP="008940F7">
            <w:pPr>
              <w:pStyle w:val="Standard"/>
              <w:rPr>
                <w:rFonts w:cs="Times New Roman"/>
                <w:szCs w:val="24"/>
              </w:rPr>
            </w:pPr>
          </w:p>
        </w:tc>
        <w:tc>
          <w:tcPr>
            <w:tcW w:w="3021" w:type="dxa"/>
          </w:tcPr>
          <w:p w14:paraId="677CF638" w14:textId="77777777" w:rsidR="00515792" w:rsidRDefault="00515792" w:rsidP="008940F7">
            <w:pPr>
              <w:pStyle w:val="Standard"/>
              <w:rPr>
                <w:rFonts w:cs="Times New Roman"/>
                <w:szCs w:val="24"/>
              </w:rPr>
            </w:pPr>
          </w:p>
        </w:tc>
      </w:tr>
    </w:tbl>
    <w:p w14:paraId="27C5B136" w14:textId="77777777" w:rsidR="00515792" w:rsidRDefault="00515792" w:rsidP="00515792">
      <w:pPr>
        <w:pStyle w:val="Standard"/>
        <w:rPr>
          <w:rFonts w:cs="Times New Roman"/>
          <w:szCs w:val="24"/>
        </w:rPr>
      </w:pPr>
    </w:p>
    <w:p w14:paraId="662C28E0" w14:textId="77777777" w:rsidR="00515792" w:rsidRPr="00515792" w:rsidRDefault="00515792" w:rsidP="00515792">
      <w:pPr>
        <w:pStyle w:val="Standard"/>
        <w:rPr>
          <w:rFonts w:asciiTheme="minorHAnsi" w:hAnsiTheme="minorHAnsi" w:cstheme="minorHAnsi"/>
          <w:szCs w:val="24"/>
        </w:rPr>
      </w:pPr>
      <w:r w:rsidRPr="00515792">
        <w:rPr>
          <w:rFonts w:asciiTheme="minorHAnsi" w:hAnsiTheme="minorHAnsi" w:cstheme="minorHAnsi"/>
          <w:szCs w:val="24"/>
        </w:rPr>
        <w:t>4. − 5. třída</w:t>
      </w:r>
    </w:p>
    <w:tbl>
      <w:tblPr>
        <w:tblStyle w:val="Mkatabulky"/>
        <w:tblW w:w="0" w:type="auto"/>
        <w:tblLook w:val="04A0" w:firstRow="1" w:lastRow="0" w:firstColumn="1" w:lastColumn="0" w:noHBand="0" w:noVBand="1"/>
      </w:tblPr>
      <w:tblGrid>
        <w:gridCol w:w="3020"/>
        <w:gridCol w:w="3021"/>
        <w:gridCol w:w="3021"/>
      </w:tblGrid>
      <w:tr w:rsidR="00515792" w:rsidRPr="00515792" w14:paraId="63C214F2" w14:textId="77777777" w:rsidTr="008940F7">
        <w:tc>
          <w:tcPr>
            <w:tcW w:w="3020" w:type="dxa"/>
          </w:tcPr>
          <w:p w14:paraId="4729056C" w14:textId="77777777" w:rsidR="00515792" w:rsidRPr="00515792" w:rsidRDefault="00515792" w:rsidP="008940F7">
            <w:pPr>
              <w:pStyle w:val="Standard"/>
              <w:jc w:val="center"/>
              <w:rPr>
                <w:rFonts w:asciiTheme="minorHAnsi" w:hAnsiTheme="minorHAnsi" w:cstheme="minorHAnsi"/>
                <w:b/>
                <w:bCs/>
                <w:szCs w:val="24"/>
              </w:rPr>
            </w:pPr>
            <w:r w:rsidRPr="00515792">
              <w:rPr>
                <w:rFonts w:asciiTheme="minorHAnsi" w:hAnsiTheme="minorHAnsi" w:cstheme="minorHAnsi"/>
                <w:b/>
                <w:bCs/>
                <w:szCs w:val="24"/>
              </w:rPr>
              <w:t>Očekávané výstupy dle RVP</w:t>
            </w:r>
          </w:p>
        </w:tc>
        <w:tc>
          <w:tcPr>
            <w:tcW w:w="3021" w:type="dxa"/>
          </w:tcPr>
          <w:p w14:paraId="0BC1D73B" w14:textId="77777777" w:rsidR="00515792" w:rsidRPr="00515792" w:rsidRDefault="00515792" w:rsidP="008940F7">
            <w:pPr>
              <w:pStyle w:val="Standard"/>
              <w:jc w:val="center"/>
              <w:rPr>
                <w:rFonts w:asciiTheme="minorHAnsi" w:hAnsiTheme="minorHAnsi" w:cstheme="minorHAnsi"/>
                <w:b/>
                <w:bCs/>
                <w:szCs w:val="24"/>
              </w:rPr>
            </w:pPr>
            <w:r w:rsidRPr="00515792">
              <w:rPr>
                <w:rFonts w:asciiTheme="minorHAnsi" w:hAnsiTheme="minorHAnsi" w:cstheme="minorHAnsi"/>
                <w:b/>
                <w:bCs/>
                <w:szCs w:val="24"/>
              </w:rPr>
              <w:t>Učivo</w:t>
            </w:r>
          </w:p>
        </w:tc>
        <w:tc>
          <w:tcPr>
            <w:tcW w:w="3021" w:type="dxa"/>
          </w:tcPr>
          <w:p w14:paraId="266AA17E" w14:textId="77777777" w:rsidR="00515792" w:rsidRPr="00515792" w:rsidRDefault="00515792" w:rsidP="008940F7">
            <w:pPr>
              <w:pStyle w:val="Standard"/>
              <w:jc w:val="center"/>
              <w:rPr>
                <w:rFonts w:asciiTheme="minorHAnsi" w:hAnsiTheme="minorHAnsi" w:cstheme="minorHAnsi"/>
                <w:b/>
                <w:bCs/>
                <w:szCs w:val="24"/>
              </w:rPr>
            </w:pPr>
            <w:r w:rsidRPr="00515792">
              <w:rPr>
                <w:rFonts w:asciiTheme="minorHAnsi" w:hAnsiTheme="minorHAnsi" w:cstheme="minorHAnsi"/>
                <w:b/>
                <w:bCs/>
                <w:szCs w:val="24"/>
              </w:rPr>
              <w:t>průřezové téma, poznámky</w:t>
            </w:r>
          </w:p>
        </w:tc>
      </w:tr>
      <w:tr w:rsidR="00515792" w14:paraId="2325838A" w14:textId="77777777" w:rsidTr="008940F7">
        <w:tc>
          <w:tcPr>
            <w:tcW w:w="3020" w:type="dxa"/>
          </w:tcPr>
          <w:p w14:paraId="27AA6E4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lastRenderedPageBreak/>
              <w:t>podílí se na realizaci pravidelného pohybového režimu; uplatňuje kondičně zaměřené činnosti; projevuje přiměřenou samostatnost a vůli po zlepšení úrovně své zdatnosti</w:t>
            </w:r>
          </w:p>
        </w:tc>
        <w:tc>
          <w:tcPr>
            <w:tcW w:w="3021" w:type="dxa"/>
            <w:vMerge w:val="restart"/>
          </w:tcPr>
          <w:p w14:paraId="50550530"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základy atletiky</w:t>
            </w:r>
          </w:p>
          <w:p w14:paraId="68B4DE26"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důraz na přirozený pohyb, rozvoj obratnosti a vytrvalosti, zdravé držení těla</w:t>
            </w:r>
          </w:p>
          <w:p w14:paraId="7DBB3E3A"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úvod do sportovních her</w:t>
            </w:r>
          </w:p>
          <w:p w14:paraId="134F42E4"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první pomoc</w:t>
            </w:r>
          </w:p>
          <w:p w14:paraId="62C5D634"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zásady fair play</w:t>
            </w:r>
          </w:p>
          <w:p w14:paraId="5AB77DA1"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osvojování pravidel hry, chování na soutěžích</w:t>
            </w:r>
          </w:p>
          <w:p w14:paraId="4C5B632D"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tělocvičné názvosloví a sportovní terminologie</w:t>
            </w:r>
          </w:p>
          <w:p w14:paraId="68F89F72"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důraz na osobností rozvoj v oblasti sportu – individuální pokrok</w:t>
            </w:r>
          </w:p>
          <w:p w14:paraId="2509BA0C" w14:textId="77777777" w:rsidR="00515792" w:rsidRDefault="00515792" w:rsidP="00515792">
            <w:pPr>
              <w:pStyle w:val="Standard"/>
              <w:spacing w:line="276" w:lineRule="auto"/>
              <w:jc w:val="left"/>
              <w:rPr>
                <w:rFonts w:cs="Times New Roman"/>
                <w:szCs w:val="24"/>
              </w:rPr>
            </w:pPr>
            <w:r w:rsidRPr="00515792">
              <w:rPr>
                <w:rFonts w:ascii="Calibri" w:hAnsi="Calibri" w:cs="Calibri"/>
                <w:szCs w:val="24"/>
              </w:rPr>
              <w:t>- osvojení techniky plavání a pohybu ve vodním prostředí</w:t>
            </w:r>
          </w:p>
        </w:tc>
        <w:tc>
          <w:tcPr>
            <w:tcW w:w="3021" w:type="dxa"/>
          </w:tcPr>
          <w:p w14:paraId="01332BD7" w14:textId="77777777" w:rsidR="00515792" w:rsidRDefault="00515792" w:rsidP="008940F7">
            <w:pPr>
              <w:pStyle w:val="Standard"/>
              <w:rPr>
                <w:rFonts w:cs="Times New Roman"/>
                <w:szCs w:val="24"/>
              </w:rPr>
            </w:pPr>
          </w:p>
        </w:tc>
      </w:tr>
      <w:tr w:rsidR="00515792" w14:paraId="320A1EC1" w14:textId="77777777" w:rsidTr="008940F7">
        <w:tc>
          <w:tcPr>
            <w:tcW w:w="3020" w:type="dxa"/>
          </w:tcPr>
          <w:p w14:paraId="713413F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zařazuje do pohybového režimu korektivní cvičení, především v souvislosti s jednostrannou zátěží nebo vlastním svalovým oslabením</w:t>
            </w:r>
          </w:p>
        </w:tc>
        <w:tc>
          <w:tcPr>
            <w:tcW w:w="3021" w:type="dxa"/>
            <w:vMerge/>
          </w:tcPr>
          <w:p w14:paraId="75EE86A3" w14:textId="77777777" w:rsidR="00515792" w:rsidRDefault="00515792" w:rsidP="008940F7">
            <w:pPr>
              <w:pStyle w:val="Standard"/>
              <w:rPr>
                <w:rFonts w:cs="Times New Roman"/>
                <w:szCs w:val="24"/>
              </w:rPr>
            </w:pPr>
          </w:p>
        </w:tc>
        <w:tc>
          <w:tcPr>
            <w:tcW w:w="3021" w:type="dxa"/>
          </w:tcPr>
          <w:p w14:paraId="5AB021B6" w14:textId="77777777" w:rsidR="00515792" w:rsidRDefault="00515792" w:rsidP="008940F7">
            <w:pPr>
              <w:pStyle w:val="Standard"/>
              <w:rPr>
                <w:rFonts w:cs="Times New Roman"/>
                <w:szCs w:val="24"/>
              </w:rPr>
            </w:pPr>
          </w:p>
        </w:tc>
      </w:tr>
      <w:tr w:rsidR="00515792" w14:paraId="3C70B693" w14:textId="77777777" w:rsidTr="008940F7">
        <w:tc>
          <w:tcPr>
            <w:tcW w:w="3020" w:type="dxa"/>
          </w:tcPr>
          <w:p w14:paraId="494AB192"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zvládá v souladu s individuálními předpoklady osvojované pohybové dovednosti; vytváří varianty osvojených pohybových her</w:t>
            </w:r>
          </w:p>
        </w:tc>
        <w:tc>
          <w:tcPr>
            <w:tcW w:w="3021" w:type="dxa"/>
            <w:vMerge/>
          </w:tcPr>
          <w:p w14:paraId="518B179D" w14:textId="77777777" w:rsidR="00515792" w:rsidRDefault="00515792" w:rsidP="008940F7">
            <w:pPr>
              <w:pStyle w:val="Standard"/>
              <w:rPr>
                <w:rFonts w:cs="Times New Roman"/>
                <w:szCs w:val="24"/>
              </w:rPr>
            </w:pPr>
          </w:p>
        </w:tc>
        <w:tc>
          <w:tcPr>
            <w:tcW w:w="3021" w:type="dxa"/>
          </w:tcPr>
          <w:p w14:paraId="6015B940" w14:textId="77777777" w:rsidR="00515792" w:rsidRDefault="00515792" w:rsidP="008940F7">
            <w:pPr>
              <w:pStyle w:val="Standard"/>
              <w:rPr>
                <w:rFonts w:cs="Times New Roman"/>
                <w:szCs w:val="24"/>
              </w:rPr>
            </w:pPr>
          </w:p>
        </w:tc>
      </w:tr>
      <w:tr w:rsidR="00515792" w14:paraId="73B83DA7" w14:textId="77777777" w:rsidTr="008940F7">
        <w:tc>
          <w:tcPr>
            <w:tcW w:w="3020" w:type="dxa"/>
          </w:tcPr>
          <w:p w14:paraId="4B18F593"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uplatňuje pravidla hygieny a bezpečného chování v běžném sportovním prostředí; adekvátně reaguje v situaci úrazu spolužáka</w:t>
            </w:r>
          </w:p>
        </w:tc>
        <w:tc>
          <w:tcPr>
            <w:tcW w:w="3021" w:type="dxa"/>
            <w:vMerge/>
          </w:tcPr>
          <w:p w14:paraId="1791EFE2" w14:textId="77777777" w:rsidR="00515792" w:rsidRDefault="00515792" w:rsidP="008940F7">
            <w:pPr>
              <w:pStyle w:val="Standard"/>
              <w:rPr>
                <w:rFonts w:cs="Times New Roman"/>
                <w:szCs w:val="24"/>
              </w:rPr>
            </w:pPr>
          </w:p>
        </w:tc>
        <w:tc>
          <w:tcPr>
            <w:tcW w:w="3021" w:type="dxa"/>
          </w:tcPr>
          <w:p w14:paraId="54AC5EA8" w14:textId="77777777" w:rsidR="00515792" w:rsidRDefault="00515792" w:rsidP="008940F7">
            <w:pPr>
              <w:pStyle w:val="Standard"/>
              <w:rPr>
                <w:rFonts w:cs="Times New Roman"/>
                <w:szCs w:val="24"/>
              </w:rPr>
            </w:pPr>
          </w:p>
        </w:tc>
      </w:tr>
      <w:tr w:rsidR="00515792" w14:paraId="506AD023" w14:textId="77777777" w:rsidTr="008940F7">
        <w:tc>
          <w:tcPr>
            <w:tcW w:w="3020" w:type="dxa"/>
          </w:tcPr>
          <w:p w14:paraId="7E221BB6"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jednoduše zhodnotí kvalitu pohybové činnosti spolužáka a reaguje na pokyny k vlastnímu provedení pohybové činnosti</w:t>
            </w:r>
          </w:p>
        </w:tc>
        <w:tc>
          <w:tcPr>
            <w:tcW w:w="3021" w:type="dxa"/>
            <w:vMerge/>
          </w:tcPr>
          <w:p w14:paraId="7D8E129E" w14:textId="77777777" w:rsidR="00515792" w:rsidRDefault="00515792" w:rsidP="008940F7">
            <w:pPr>
              <w:pStyle w:val="Standard"/>
              <w:rPr>
                <w:rFonts w:cs="Times New Roman"/>
                <w:szCs w:val="24"/>
              </w:rPr>
            </w:pPr>
          </w:p>
        </w:tc>
        <w:tc>
          <w:tcPr>
            <w:tcW w:w="3021" w:type="dxa"/>
          </w:tcPr>
          <w:p w14:paraId="4E6D4131" w14:textId="77777777" w:rsidR="00515792" w:rsidRDefault="00515792" w:rsidP="008940F7">
            <w:pPr>
              <w:pStyle w:val="Standard"/>
              <w:rPr>
                <w:rFonts w:cs="Times New Roman"/>
                <w:szCs w:val="24"/>
              </w:rPr>
            </w:pPr>
          </w:p>
        </w:tc>
      </w:tr>
      <w:tr w:rsidR="00515792" w14:paraId="4BBBD1F8" w14:textId="77777777" w:rsidTr="008940F7">
        <w:tc>
          <w:tcPr>
            <w:tcW w:w="3020" w:type="dxa"/>
          </w:tcPr>
          <w:p w14:paraId="2CBFB8AA"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jedná v duchu fair play: dodržuje pravidla her a soutěží, pozná a označí zjevné přestupky proti pravidlům a adekvátně na ně reaguje; respektuje při pohybových činnostech opačné pohlaví</w:t>
            </w:r>
          </w:p>
        </w:tc>
        <w:tc>
          <w:tcPr>
            <w:tcW w:w="3021" w:type="dxa"/>
            <w:vMerge/>
          </w:tcPr>
          <w:p w14:paraId="521C2574" w14:textId="77777777" w:rsidR="00515792" w:rsidRDefault="00515792" w:rsidP="008940F7">
            <w:pPr>
              <w:pStyle w:val="Standard"/>
              <w:rPr>
                <w:rFonts w:cs="Times New Roman"/>
                <w:szCs w:val="24"/>
              </w:rPr>
            </w:pPr>
          </w:p>
        </w:tc>
        <w:tc>
          <w:tcPr>
            <w:tcW w:w="3021" w:type="dxa"/>
          </w:tcPr>
          <w:p w14:paraId="1CD5A8DC" w14:textId="77777777" w:rsidR="00515792" w:rsidRDefault="00515792" w:rsidP="008940F7">
            <w:pPr>
              <w:pStyle w:val="Standard"/>
              <w:rPr>
                <w:rFonts w:cs="Times New Roman"/>
                <w:szCs w:val="24"/>
              </w:rPr>
            </w:pPr>
          </w:p>
        </w:tc>
      </w:tr>
      <w:tr w:rsidR="00515792" w14:paraId="39D9ED78" w14:textId="77777777" w:rsidTr="008940F7">
        <w:tc>
          <w:tcPr>
            <w:tcW w:w="3020" w:type="dxa"/>
          </w:tcPr>
          <w:p w14:paraId="7F72ECF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xml:space="preserve">užívá při pohybové činnosti základní osvojované tělocvičné názvosloví; cvičí podle jednoduchého </w:t>
            </w:r>
            <w:r w:rsidRPr="00515792">
              <w:rPr>
                <w:rFonts w:ascii="Calibri" w:hAnsi="Calibri" w:cs="Calibri"/>
                <w:szCs w:val="24"/>
              </w:rPr>
              <w:lastRenderedPageBreak/>
              <w:t>nákresu, popisu cvičení</w:t>
            </w:r>
          </w:p>
        </w:tc>
        <w:tc>
          <w:tcPr>
            <w:tcW w:w="3021" w:type="dxa"/>
            <w:vMerge/>
          </w:tcPr>
          <w:p w14:paraId="76F97959" w14:textId="77777777" w:rsidR="00515792" w:rsidRDefault="00515792" w:rsidP="008940F7">
            <w:pPr>
              <w:pStyle w:val="Standard"/>
              <w:rPr>
                <w:rFonts w:cs="Times New Roman"/>
                <w:szCs w:val="24"/>
              </w:rPr>
            </w:pPr>
          </w:p>
        </w:tc>
        <w:tc>
          <w:tcPr>
            <w:tcW w:w="3021" w:type="dxa"/>
          </w:tcPr>
          <w:p w14:paraId="5BB13F65" w14:textId="77777777" w:rsidR="00515792" w:rsidRDefault="00515792" w:rsidP="008940F7">
            <w:pPr>
              <w:pStyle w:val="Standard"/>
              <w:rPr>
                <w:rFonts w:cs="Times New Roman"/>
                <w:szCs w:val="24"/>
              </w:rPr>
            </w:pPr>
          </w:p>
        </w:tc>
      </w:tr>
      <w:tr w:rsidR="00515792" w14:paraId="4A02DF3C" w14:textId="77777777" w:rsidTr="008940F7">
        <w:tc>
          <w:tcPr>
            <w:tcW w:w="3020" w:type="dxa"/>
          </w:tcPr>
          <w:p w14:paraId="7877DE0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zorganizuje nenáročné pohybové činnosti a soutěže na úrovni třídy</w:t>
            </w:r>
          </w:p>
        </w:tc>
        <w:tc>
          <w:tcPr>
            <w:tcW w:w="3021" w:type="dxa"/>
            <w:vMerge/>
          </w:tcPr>
          <w:p w14:paraId="298D6652" w14:textId="77777777" w:rsidR="00515792" w:rsidRDefault="00515792" w:rsidP="008940F7">
            <w:pPr>
              <w:pStyle w:val="Standard"/>
              <w:rPr>
                <w:rFonts w:cs="Times New Roman"/>
                <w:szCs w:val="24"/>
              </w:rPr>
            </w:pPr>
          </w:p>
        </w:tc>
        <w:tc>
          <w:tcPr>
            <w:tcW w:w="3021" w:type="dxa"/>
          </w:tcPr>
          <w:p w14:paraId="309B1F0C" w14:textId="77777777" w:rsidR="00515792" w:rsidRDefault="00515792" w:rsidP="008940F7">
            <w:pPr>
              <w:pStyle w:val="Standard"/>
              <w:rPr>
                <w:rFonts w:cs="Times New Roman"/>
                <w:szCs w:val="24"/>
              </w:rPr>
            </w:pPr>
          </w:p>
        </w:tc>
      </w:tr>
      <w:tr w:rsidR="00515792" w14:paraId="4ED85242" w14:textId="77777777" w:rsidTr="008940F7">
        <w:tc>
          <w:tcPr>
            <w:tcW w:w="3020" w:type="dxa"/>
          </w:tcPr>
          <w:p w14:paraId="6B3ACC66"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změří základní pohybové výkony a porovná je s předchozími výsledky</w:t>
            </w:r>
          </w:p>
        </w:tc>
        <w:tc>
          <w:tcPr>
            <w:tcW w:w="3021" w:type="dxa"/>
            <w:vMerge/>
          </w:tcPr>
          <w:p w14:paraId="49C04975" w14:textId="77777777" w:rsidR="00515792" w:rsidRDefault="00515792" w:rsidP="008940F7">
            <w:pPr>
              <w:pStyle w:val="Standard"/>
              <w:rPr>
                <w:rFonts w:cs="Times New Roman"/>
                <w:szCs w:val="24"/>
              </w:rPr>
            </w:pPr>
          </w:p>
        </w:tc>
        <w:tc>
          <w:tcPr>
            <w:tcW w:w="3021" w:type="dxa"/>
          </w:tcPr>
          <w:p w14:paraId="70CEF6A0" w14:textId="77777777" w:rsidR="00515792" w:rsidRDefault="00515792" w:rsidP="008940F7">
            <w:pPr>
              <w:pStyle w:val="Standard"/>
              <w:rPr>
                <w:rFonts w:cs="Times New Roman"/>
                <w:szCs w:val="24"/>
              </w:rPr>
            </w:pPr>
          </w:p>
        </w:tc>
      </w:tr>
      <w:tr w:rsidR="00515792" w14:paraId="0CB2B2CC" w14:textId="77777777" w:rsidTr="008940F7">
        <w:tc>
          <w:tcPr>
            <w:tcW w:w="3020" w:type="dxa"/>
          </w:tcPr>
          <w:p w14:paraId="5BD88AD0"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orientuje se v informačních zdrojích o pohybových aktivitách a sportovních akcích ve škole i v místě bydliště; samostatně získá potřebné informace</w:t>
            </w:r>
          </w:p>
        </w:tc>
        <w:tc>
          <w:tcPr>
            <w:tcW w:w="3021" w:type="dxa"/>
            <w:vMerge/>
          </w:tcPr>
          <w:p w14:paraId="1D52296D" w14:textId="77777777" w:rsidR="00515792" w:rsidRDefault="00515792" w:rsidP="008940F7">
            <w:pPr>
              <w:pStyle w:val="Standard"/>
              <w:rPr>
                <w:rFonts w:cs="Times New Roman"/>
                <w:szCs w:val="24"/>
              </w:rPr>
            </w:pPr>
          </w:p>
        </w:tc>
        <w:tc>
          <w:tcPr>
            <w:tcW w:w="3021" w:type="dxa"/>
          </w:tcPr>
          <w:p w14:paraId="740C0898" w14:textId="77777777" w:rsidR="00515792" w:rsidRDefault="00515792" w:rsidP="008940F7">
            <w:pPr>
              <w:pStyle w:val="Standard"/>
              <w:rPr>
                <w:rFonts w:cs="Times New Roman"/>
                <w:szCs w:val="24"/>
              </w:rPr>
            </w:pPr>
          </w:p>
        </w:tc>
      </w:tr>
      <w:tr w:rsidR="00515792" w14:paraId="508FD579" w14:textId="77777777" w:rsidTr="008940F7">
        <w:tc>
          <w:tcPr>
            <w:tcW w:w="3020" w:type="dxa"/>
          </w:tcPr>
          <w:p w14:paraId="3E81EE16"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adaptuje se na vodní prostředí, dodržuje hygienu plavání, zvládá v souladu s individuálními předpoklady plavecké dovednosti</w:t>
            </w:r>
          </w:p>
        </w:tc>
        <w:tc>
          <w:tcPr>
            <w:tcW w:w="3021" w:type="dxa"/>
            <w:vMerge/>
          </w:tcPr>
          <w:p w14:paraId="1997A1C1" w14:textId="77777777" w:rsidR="00515792" w:rsidRDefault="00515792" w:rsidP="008940F7">
            <w:pPr>
              <w:pStyle w:val="Standard"/>
              <w:rPr>
                <w:rFonts w:cs="Times New Roman"/>
                <w:szCs w:val="24"/>
              </w:rPr>
            </w:pPr>
          </w:p>
        </w:tc>
        <w:tc>
          <w:tcPr>
            <w:tcW w:w="3021" w:type="dxa"/>
          </w:tcPr>
          <w:p w14:paraId="692521D5" w14:textId="77777777" w:rsidR="00515792" w:rsidRDefault="00515792" w:rsidP="008940F7">
            <w:pPr>
              <w:pStyle w:val="Standard"/>
              <w:rPr>
                <w:rFonts w:cs="Times New Roman"/>
                <w:szCs w:val="24"/>
              </w:rPr>
            </w:pPr>
          </w:p>
        </w:tc>
      </w:tr>
      <w:tr w:rsidR="00515792" w14:paraId="074E9C54" w14:textId="77777777" w:rsidTr="008940F7">
        <w:tc>
          <w:tcPr>
            <w:tcW w:w="3020" w:type="dxa"/>
          </w:tcPr>
          <w:p w14:paraId="38FD6EC8"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zvládá v souladu s individuálními předpoklady vybranou plaveckou techniku, prvky sebezáchrany a bezpečnost</w:t>
            </w:r>
          </w:p>
        </w:tc>
        <w:tc>
          <w:tcPr>
            <w:tcW w:w="3021" w:type="dxa"/>
            <w:vMerge/>
          </w:tcPr>
          <w:p w14:paraId="6D8FB0BE" w14:textId="77777777" w:rsidR="00515792" w:rsidRDefault="00515792" w:rsidP="008940F7">
            <w:pPr>
              <w:pStyle w:val="Standard"/>
              <w:rPr>
                <w:rFonts w:cs="Times New Roman"/>
                <w:szCs w:val="24"/>
              </w:rPr>
            </w:pPr>
          </w:p>
        </w:tc>
        <w:tc>
          <w:tcPr>
            <w:tcW w:w="3021" w:type="dxa"/>
          </w:tcPr>
          <w:p w14:paraId="3C7C4ACE" w14:textId="77777777" w:rsidR="00515792" w:rsidRDefault="00515792" w:rsidP="008940F7">
            <w:pPr>
              <w:pStyle w:val="Standard"/>
              <w:rPr>
                <w:rFonts w:cs="Times New Roman"/>
                <w:szCs w:val="24"/>
              </w:rPr>
            </w:pPr>
          </w:p>
        </w:tc>
      </w:tr>
      <w:tr w:rsidR="00515792" w14:paraId="728305AE" w14:textId="77777777" w:rsidTr="008940F7">
        <w:tc>
          <w:tcPr>
            <w:tcW w:w="3020" w:type="dxa"/>
          </w:tcPr>
          <w:p w14:paraId="105E5D00"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zařazuje pravidelně do svého pohybového režimu speciální vyrovnávací cvičení související s vlastním oslabením v optimálním počtu opakování</w:t>
            </w:r>
          </w:p>
        </w:tc>
        <w:tc>
          <w:tcPr>
            <w:tcW w:w="3021" w:type="dxa"/>
            <w:vMerge/>
          </w:tcPr>
          <w:p w14:paraId="0F2286BF" w14:textId="77777777" w:rsidR="00515792" w:rsidRDefault="00515792" w:rsidP="008940F7">
            <w:pPr>
              <w:pStyle w:val="Standard"/>
              <w:rPr>
                <w:rFonts w:cs="Times New Roman"/>
                <w:szCs w:val="24"/>
              </w:rPr>
            </w:pPr>
          </w:p>
        </w:tc>
        <w:tc>
          <w:tcPr>
            <w:tcW w:w="3021" w:type="dxa"/>
          </w:tcPr>
          <w:p w14:paraId="3A97F446" w14:textId="77777777" w:rsidR="00515792" w:rsidRDefault="00515792" w:rsidP="008940F7">
            <w:pPr>
              <w:pStyle w:val="Standard"/>
              <w:rPr>
                <w:rFonts w:cs="Times New Roman"/>
                <w:szCs w:val="24"/>
              </w:rPr>
            </w:pPr>
          </w:p>
        </w:tc>
      </w:tr>
      <w:tr w:rsidR="00515792" w14:paraId="5B178F36" w14:textId="77777777" w:rsidTr="008940F7">
        <w:tc>
          <w:tcPr>
            <w:tcW w:w="3020" w:type="dxa"/>
          </w:tcPr>
          <w:p w14:paraId="277DE5C4"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zvládá základní techniku speciálních cvičení; koriguje techniku cvičení podle obrazu v zrcadle, podle pokynů učitele</w:t>
            </w:r>
          </w:p>
        </w:tc>
        <w:tc>
          <w:tcPr>
            <w:tcW w:w="3021" w:type="dxa"/>
            <w:vMerge/>
          </w:tcPr>
          <w:p w14:paraId="23E445EE" w14:textId="77777777" w:rsidR="00515792" w:rsidRDefault="00515792" w:rsidP="008940F7">
            <w:pPr>
              <w:pStyle w:val="Standard"/>
              <w:rPr>
                <w:rFonts w:cs="Times New Roman"/>
                <w:szCs w:val="24"/>
              </w:rPr>
            </w:pPr>
          </w:p>
        </w:tc>
        <w:tc>
          <w:tcPr>
            <w:tcW w:w="3021" w:type="dxa"/>
          </w:tcPr>
          <w:p w14:paraId="075B7802" w14:textId="77777777" w:rsidR="00515792" w:rsidRDefault="00515792" w:rsidP="008940F7">
            <w:pPr>
              <w:pStyle w:val="Standard"/>
              <w:rPr>
                <w:rFonts w:cs="Times New Roman"/>
                <w:szCs w:val="24"/>
              </w:rPr>
            </w:pPr>
          </w:p>
        </w:tc>
      </w:tr>
      <w:tr w:rsidR="00515792" w14:paraId="61EF88DF" w14:textId="77777777" w:rsidTr="008940F7">
        <w:tc>
          <w:tcPr>
            <w:tcW w:w="3020" w:type="dxa"/>
          </w:tcPr>
          <w:p w14:paraId="31DDE41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upozorní samostatně na činnosti (prostředí), které jsou v rozporu s jeho oslabením</w:t>
            </w:r>
          </w:p>
        </w:tc>
        <w:tc>
          <w:tcPr>
            <w:tcW w:w="3021" w:type="dxa"/>
            <w:vMerge/>
          </w:tcPr>
          <w:p w14:paraId="2883CED3" w14:textId="77777777" w:rsidR="00515792" w:rsidRDefault="00515792" w:rsidP="008940F7">
            <w:pPr>
              <w:pStyle w:val="Standard"/>
              <w:rPr>
                <w:rFonts w:cs="Times New Roman"/>
                <w:szCs w:val="24"/>
              </w:rPr>
            </w:pPr>
          </w:p>
        </w:tc>
        <w:tc>
          <w:tcPr>
            <w:tcW w:w="3021" w:type="dxa"/>
          </w:tcPr>
          <w:p w14:paraId="63A23C48" w14:textId="77777777" w:rsidR="00515792" w:rsidRDefault="00515792" w:rsidP="008940F7">
            <w:pPr>
              <w:pStyle w:val="Standard"/>
              <w:rPr>
                <w:rFonts w:cs="Times New Roman"/>
                <w:szCs w:val="24"/>
              </w:rPr>
            </w:pPr>
          </w:p>
        </w:tc>
      </w:tr>
    </w:tbl>
    <w:p w14:paraId="3D62B05F" w14:textId="77777777" w:rsidR="00515792" w:rsidRDefault="00515792" w:rsidP="00515792">
      <w:pPr>
        <w:pStyle w:val="Standard"/>
        <w:rPr>
          <w:rFonts w:cs="Times New Roman"/>
          <w:szCs w:val="24"/>
        </w:rPr>
      </w:pPr>
    </w:p>
    <w:p w14:paraId="0E1512CB" w14:textId="77777777" w:rsidR="00515792" w:rsidRPr="00515792" w:rsidRDefault="00515792" w:rsidP="00515792">
      <w:pPr>
        <w:pStyle w:val="Standard"/>
        <w:rPr>
          <w:rFonts w:asciiTheme="minorHAnsi" w:hAnsiTheme="minorHAnsi" w:cstheme="minorHAnsi"/>
          <w:szCs w:val="24"/>
        </w:rPr>
      </w:pPr>
      <w:r w:rsidRPr="00515792">
        <w:rPr>
          <w:rFonts w:asciiTheme="minorHAnsi" w:hAnsiTheme="minorHAnsi" w:cstheme="minorHAnsi"/>
          <w:szCs w:val="24"/>
        </w:rPr>
        <w:t>6. – 9. třída</w:t>
      </w:r>
    </w:p>
    <w:tbl>
      <w:tblPr>
        <w:tblStyle w:val="Mkatabulky"/>
        <w:tblW w:w="0" w:type="auto"/>
        <w:tblLook w:val="04A0" w:firstRow="1" w:lastRow="0" w:firstColumn="1" w:lastColumn="0" w:noHBand="0" w:noVBand="1"/>
      </w:tblPr>
      <w:tblGrid>
        <w:gridCol w:w="3020"/>
        <w:gridCol w:w="3021"/>
        <w:gridCol w:w="3021"/>
      </w:tblGrid>
      <w:tr w:rsidR="00515792" w:rsidRPr="00515792" w14:paraId="49985B94" w14:textId="77777777" w:rsidTr="008940F7">
        <w:tc>
          <w:tcPr>
            <w:tcW w:w="3020" w:type="dxa"/>
          </w:tcPr>
          <w:p w14:paraId="597EA6E6" w14:textId="77777777" w:rsidR="00515792" w:rsidRPr="00515792" w:rsidRDefault="00515792" w:rsidP="008940F7">
            <w:pPr>
              <w:pStyle w:val="Standard"/>
              <w:jc w:val="center"/>
              <w:rPr>
                <w:rFonts w:asciiTheme="minorHAnsi" w:hAnsiTheme="minorHAnsi" w:cstheme="minorHAnsi"/>
                <w:b/>
                <w:bCs/>
                <w:szCs w:val="24"/>
              </w:rPr>
            </w:pPr>
            <w:r w:rsidRPr="00515792">
              <w:rPr>
                <w:rFonts w:asciiTheme="minorHAnsi" w:hAnsiTheme="minorHAnsi" w:cstheme="minorHAnsi"/>
                <w:b/>
                <w:bCs/>
                <w:szCs w:val="24"/>
              </w:rPr>
              <w:lastRenderedPageBreak/>
              <w:t>Očekávané výstupy dle RVP</w:t>
            </w:r>
          </w:p>
        </w:tc>
        <w:tc>
          <w:tcPr>
            <w:tcW w:w="3021" w:type="dxa"/>
          </w:tcPr>
          <w:p w14:paraId="6AD5A563" w14:textId="77777777" w:rsidR="00515792" w:rsidRPr="00515792" w:rsidRDefault="00515792" w:rsidP="008940F7">
            <w:pPr>
              <w:pStyle w:val="Standard"/>
              <w:jc w:val="center"/>
              <w:rPr>
                <w:rFonts w:asciiTheme="minorHAnsi" w:hAnsiTheme="minorHAnsi" w:cstheme="minorHAnsi"/>
                <w:b/>
                <w:bCs/>
                <w:szCs w:val="24"/>
              </w:rPr>
            </w:pPr>
            <w:r w:rsidRPr="00515792">
              <w:rPr>
                <w:rFonts w:asciiTheme="minorHAnsi" w:hAnsiTheme="minorHAnsi" w:cstheme="minorHAnsi"/>
                <w:b/>
                <w:bCs/>
                <w:szCs w:val="24"/>
              </w:rPr>
              <w:t>Učivo</w:t>
            </w:r>
          </w:p>
        </w:tc>
        <w:tc>
          <w:tcPr>
            <w:tcW w:w="3021" w:type="dxa"/>
          </w:tcPr>
          <w:p w14:paraId="2136AD05" w14:textId="77777777" w:rsidR="00515792" w:rsidRPr="00515792" w:rsidRDefault="00515792" w:rsidP="008940F7">
            <w:pPr>
              <w:pStyle w:val="Standard"/>
              <w:jc w:val="center"/>
              <w:rPr>
                <w:rFonts w:asciiTheme="minorHAnsi" w:hAnsiTheme="minorHAnsi" w:cstheme="minorHAnsi"/>
                <w:b/>
                <w:bCs/>
                <w:szCs w:val="24"/>
              </w:rPr>
            </w:pPr>
            <w:r w:rsidRPr="00515792">
              <w:rPr>
                <w:rFonts w:asciiTheme="minorHAnsi" w:hAnsiTheme="minorHAnsi" w:cstheme="minorHAnsi"/>
                <w:b/>
                <w:bCs/>
                <w:szCs w:val="24"/>
              </w:rPr>
              <w:t>průřezové téma, poznámky</w:t>
            </w:r>
          </w:p>
        </w:tc>
      </w:tr>
      <w:tr w:rsidR="00515792" w14:paraId="4EC91EA3" w14:textId="77777777" w:rsidTr="008940F7">
        <w:tc>
          <w:tcPr>
            <w:tcW w:w="3020" w:type="dxa"/>
          </w:tcPr>
          <w:p w14:paraId="74FE1088"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aktivně vstupuje do organizace svého pohybového režimu, některé pohybové činnosti zařazuje pravidelně a s konkrétním účelem</w:t>
            </w:r>
          </w:p>
        </w:tc>
        <w:tc>
          <w:tcPr>
            <w:tcW w:w="3021" w:type="dxa"/>
            <w:vMerge w:val="restart"/>
          </w:tcPr>
          <w:p w14:paraId="51CD3474" w14:textId="77777777" w:rsidR="00515792" w:rsidRPr="00515792" w:rsidRDefault="00515792" w:rsidP="00515792">
            <w:pPr>
              <w:pStyle w:val="Standard"/>
              <w:spacing w:line="276" w:lineRule="auto"/>
              <w:jc w:val="left"/>
              <w:rPr>
                <w:rFonts w:ascii="Calibri" w:hAnsi="Calibri" w:cs="Calibri"/>
                <w:szCs w:val="24"/>
              </w:rPr>
            </w:pPr>
            <w:r>
              <w:rPr>
                <w:rFonts w:cs="Times New Roman"/>
                <w:szCs w:val="24"/>
              </w:rPr>
              <w:t xml:space="preserve">- </w:t>
            </w:r>
            <w:r w:rsidRPr="00515792">
              <w:rPr>
                <w:rFonts w:ascii="Calibri" w:hAnsi="Calibri" w:cs="Calibri"/>
                <w:szCs w:val="24"/>
              </w:rPr>
              <w:t>atletika, gymnastika, míčové hry</w:t>
            </w:r>
          </w:p>
          <w:p w14:paraId="48623A81"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přirozený pohyb venku, rozvoj obratnosti, vytrvalosti a otužování</w:t>
            </w:r>
          </w:p>
          <w:p w14:paraId="7B6B4412"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důraz na kvalitně a správně prováděné cvičení</w:t>
            </w:r>
          </w:p>
          <w:p w14:paraId="5D1F653E"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výhody a nevýhody výkonnostního sportu</w:t>
            </w:r>
          </w:p>
          <w:p w14:paraId="187BDB5C"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kompenzační tělocvik a psychohygiena</w:t>
            </w:r>
          </w:p>
          <w:p w14:paraId="629B181C" w14:textId="77777777" w:rsidR="00515792" w:rsidRDefault="00515792" w:rsidP="00515792">
            <w:pPr>
              <w:pStyle w:val="Standard"/>
              <w:spacing w:line="276" w:lineRule="auto"/>
              <w:jc w:val="left"/>
              <w:rPr>
                <w:rFonts w:cs="Times New Roman"/>
                <w:szCs w:val="24"/>
              </w:rPr>
            </w:pPr>
            <w:r w:rsidRPr="00515792">
              <w:rPr>
                <w:rFonts w:ascii="Calibri" w:hAnsi="Calibri" w:cs="Calibri"/>
                <w:szCs w:val="24"/>
              </w:rPr>
              <w:t>- sport jako prevence proti stresu, užívání omamných látek a kriminality</w:t>
            </w:r>
          </w:p>
        </w:tc>
        <w:tc>
          <w:tcPr>
            <w:tcW w:w="3021" w:type="dxa"/>
          </w:tcPr>
          <w:p w14:paraId="72F8D325" w14:textId="77777777" w:rsidR="00515792" w:rsidRDefault="00515792" w:rsidP="008940F7">
            <w:pPr>
              <w:pStyle w:val="Standard"/>
              <w:rPr>
                <w:rFonts w:cs="Times New Roman"/>
                <w:szCs w:val="24"/>
              </w:rPr>
            </w:pPr>
          </w:p>
        </w:tc>
      </w:tr>
      <w:tr w:rsidR="00515792" w14:paraId="1B566AE3" w14:textId="77777777" w:rsidTr="008940F7">
        <w:tc>
          <w:tcPr>
            <w:tcW w:w="3020" w:type="dxa"/>
          </w:tcPr>
          <w:p w14:paraId="14A9382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usiluje o zlepšení své tělesné zdatnosti; z nabídky zvolí vhodný rozvojový program</w:t>
            </w:r>
          </w:p>
        </w:tc>
        <w:tc>
          <w:tcPr>
            <w:tcW w:w="3021" w:type="dxa"/>
            <w:vMerge/>
          </w:tcPr>
          <w:p w14:paraId="3ADBB09E" w14:textId="77777777" w:rsidR="00515792" w:rsidRDefault="00515792" w:rsidP="008940F7">
            <w:pPr>
              <w:pStyle w:val="Standard"/>
              <w:rPr>
                <w:rFonts w:cs="Times New Roman"/>
                <w:szCs w:val="24"/>
              </w:rPr>
            </w:pPr>
          </w:p>
        </w:tc>
        <w:tc>
          <w:tcPr>
            <w:tcW w:w="3021" w:type="dxa"/>
          </w:tcPr>
          <w:p w14:paraId="19137AB0" w14:textId="77777777" w:rsidR="00515792" w:rsidRDefault="00515792" w:rsidP="008940F7">
            <w:pPr>
              <w:pStyle w:val="Standard"/>
              <w:rPr>
                <w:rFonts w:cs="Times New Roman"/>
                <w:szCs w:val="24"/>
              </w:rPr>
            </w:pPr>
          </w:p>
        </w:tc>
      </w:tr>
      <w:tr w:rsidR="00515792" w14:paraId="6AC82A2C" w14:textId="77777777" w:rsidTr="008940F7">
        <w:tc>
          <w:tcPr>
            <w:tcW w:w="3020" w:type="dxa"/>
          </w:tcPr>
          <w:p w14:paraId="5D4F3BBD"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samostatně se připraví před pohybovou činností a ukončí ji ve shodě s hlavní činností –zatěžovanými svaly</w:t>
            </w:r>
          </w:p>
        </w:tc>
        <w:tc>
          <w:tcPr>
            <w:tcW w:w="3021" w:type="dxa"/>
            <w:vMerge/>
          </w:tcPr>
          <w:p w14:paraId="43B3A11E" w14:textId="77777777" w:rsidR="00515792" w:rsidRDefault="00515792" w:rsidP="008940F7">
            <w:pPr>
              <w:pStyle w:val="Standard"/>
              <w:rPr>
                <w:rFonts w:cs="Times New Roman"/>
                <w:szCs w:val="24"/>
              </w:rPr>
            </w:pPr>
          </w:p>
        </w:tc>
        <w:tc>
          <w:tcPr>
            <w:tcW w:w="3021" w:type="dxa"/>
          </w:tcPr>
          <w:p w14:paraId="5D38E579" w14:textId="77777777" w:rsidR="00515792" w:rsidRDefault="00515792" w:rsidP="008940F7">
            <w:pPr>
              <w:pStyle w:val="Standard"/>
              <w:rPr>
                <w:rFonts w:cs="Times New Roman"/>
                <w:szCs w:val="24"/>
              </w:rPr>
            </w:pPr>
          </w:p>
        </w:tc>
      </w:tr>
      <w:tr w:rsidR="00515792" w14:paraId="7D8FED38" w14:textId="77777777" w:rsidTr="008940F7">
        <w:tc>
          <w:tcPr>
            <w:tcW w:w="3020" w:type="dxa"/>
          </w:tcPr>
          <w:p w14:paraId="1C06C44F"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odmítá drogy a jiné škodliviny jako neslučitelné se sportovní etikou a zdravím; upraví pohybovou aktivitu vzhledem k údajům o znečištění ovzduší</w:t>
            </w:r>
          </w:p>
        </w:tc>
        <w:tc>
          <w:tcPr>
            <w:tcW w:w="3021" w:type="dxa"/>
            <w:vMerge/>
          </w:tcPr>
          <w:p w14:paraId="4AA5DAF2" w14:textId="77777777" w:rsidR="00515792" w:rsidRDefault="00515792" w:rsidP="008940F7">
            <w:pPr>
              <w:pStyle w:val="Standard"/>
              <w:rPr>
                <w:rFonts w:cs="Times New Roman"/>
                <w:szCs w:val="24"/>
              </w:rPr>
            </w:pPr>
          </w:p>
        </w:tc>
        <w:tc>
          <w:tcPr>
            <w:tcW w:w="3021" w:type="dxa"/>
          </w:tcPr>
          <w:p w14:paraId="57CD645B" w14:textId="77777777" w:rsidR="00515792" w:rsidRDefault="00515792" w:rsidP="008940F7">
            <w:pPr>
              <w:pStyle w:val="Standard"/>
              <w:rPr>
                <w:rFonts w:cs="Times New Roman"/>
                <w:szCs w:val="24"/>
              </w:rPr>
            </w:pPr>
          </w:p>
        </w:tc>
      </w:tr>
      <w:tr w:rsidR="00515792" w14:paraId="690865F3" w14:textId="77777777" w:rsidTr="008940F7">
        <w:tc>
          <w:tcPr>
            <w:tcW w:w="3020" w:type="dxa"/>
          </w:tcPr>
          <w:p w14:paraId="158C6858"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uplatňuje vhodné a bezpečné chování i v méně známém prostředí sportovišť, přírody, silničního provozu; předvídá možná nebezpečí úrazu a přizpůsobí jim svou činnost</w:t>
            </w:r>
          </w:p>
        </w:tc>
        <w:tc>
          <w:tcPr>
            <w:tcW w:w="3021" w:type="dxa"/>
            <w:vMerge/>
          </w:tcPr>
          <w:p w14:paraId="468BBA21" w14:textId="77777777" w:rsidR="00515792" w:rsidRDefault="00515792" w:rsidP="008940F7">
            <w:pPr>
              <w:pStyle w:val="Standard"/>
              <w:rPr>
                <w:rFonts w:cs="Times New Roman"/>
                <w:szCs w:val="24"/>
              </w:rPr>
            </w:pPr>
          </w:p>
        </w:tc>
        <w:tc>
          <w:tcPr>
            <w:tcW w:w="3021" w:type="dxa"/>
          </w:tcPr>
          <w:p w14:paraId="79706CBC" w14:textId="77777777" w:rsidR="00515792" w:rsidRDefault="00515792" w:rsidP="008940F7">
            <w:pPr>
              <w:pStyle w:val="Standard"/>
              <w:rPr>
                <w:rFonts w:cs="Times New Roman"/>
                <w:szCs w:val="24"/>
              </w:rPr>
            </w:pPr>
          </w:p>
        </w:tc>
      </w:tr>
      <w:tr w:rsidR="00515792" w14:paraId="342CEBDC" w14:textId="77777777" w:rsidTr="008940F7">
        <w:tc>
          <w:tcPr>
            <w:tcW w:w="3020" w:type="dxa"/>
          </w:tcPr>
          <w:p w14:paraId="023C0CA6" w14:textId="77777777" w:rsidR="00515792" w:rsidRDefault="00515792" w:rsidP="008940F7">
            <w:pPr>
              <w:pStyle w:val="Standard"/>
              <w:rPr>
                <w:rFonts w:cs="Times New Roman"/>
                <w:szCs w:val="24"/>
              </w:rPr>
            </w:pPr>
          </w:p>
        </w:tc>
        <w:tc>
          <w:tcPr>
            <w:tcW w:w="3021" w:type="dxa"/>
            <w:vMerge/>
          </w:tcPr>
          <w:p w14:paraId="54BDE8F6" w14:textId="77777777" w:rsidR="00515792" w:rsidRDefault="00515792" w:rsidP="008940F7">
            <w:pPr>
              <w:pStyle w:val="Standard"/>
              <w:rPr>
                <w:rFonts w:cs="Times New Roman"/>
                <w:szCs w:val="24"/>
              </w:rPr>
            </w:pPr>
          </w:p>
        </w:tc>
        <w:tc>
          <w:tcPr>
            <w:tcW w:w="3021" w:type="dxa"/>
          </w:tcPr>
          <w:p w14:paraId="149F091A" w14:textId="77777777" w:rsidR="00515792" w:rsidRDefault="00515792" w:rsidP="008940F7">
            <w:pPr>
              <w:pStyle w:val="Standard"/>
              <w:rPr>
                <w:rFonts w:cs="Times New Roman"/>
                <w:szCs w:val="24"/>
              </w:rPr>
            </w:pPr>
          </w:p>
        </w:tc>
      </w:tr>
      <w:tr w:rsidR="00515792" w14:paraId="6A9BEB00" w14:textId="77777777" w:rsidTr="008940F7">
        <w:tc>
          <w:tcPr>
            <w:tcW w:w="3020" w:type="dxa"/>
          </w:tcPr>
          <w:p w14:paraId="3A61205A"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zvládá v souladu s individuálními předpoklady osvojované pohybové dovednosti a tvořivě je aplikuje ve hře, soutěži, při rekreačních činnostech</w:t>
            </w:r>
          </w:p>
        </w:tc>
        <w:tc>
          <w:tcPr>
            <w:tcW w:w="3021" w:type="dxa"/>
            <w:vMerge/>
          </w:tcPr>
          <w:p w14:paraId="3B22F6D6" w14:textId="77777777" w:rsidR="00515792" w:rsidRDefault="00515792" w:rsidP="008940F7">
            <w:pPr>
              <w:pStyle w:val="Standard"/>
              <w:rPr>
                <w:rFonts w:cs="Times New Roman"/>
                <w:szCs w:val="24"/>
              </w:rPr>
            </w:pPr>
          </w:p>
        </w:tc>
        <w:tc>
          <w:tcPr>
            <w:tcW w:w="3021" w:type="dxa"/>
          </w:tcPr>
          <w:p w14:paraId="476436ED" w14:textId="77777777" w:rsidR="00515792" w:rsidRDefault="00515792" w:rsidP="008940F7">
            <w:pPr>
              <w:pStyle w:val="Standard"/>
              <w:rPr>
                <w:rFonts w:cs="Times New Roman"/>
                <w:szCs w:val="24"/>
              </w:rPr>
            </w:pPr>
          </w:p>
        </w:tc>
      </w:tr>
      <w:tr w:rsidR="00515792" w14:paraId="080F4C1E" w14:textId="77777777" w:rsidTr="008940F7">
        <w:tc>
          <w:tcPr>
            <w:tcW w:w="3020" w:type="dxa"/>
          </w:tcPr>
          <w:p w14:paraId="7A93551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posoudí provedení osvojované pohybové činnosti, označí zjevné nedostatky a jejich možné příčiny</w:t>
            </w:r>
          </w:p>
        </w:tc>
        <w:tc>
          <w:tcPr>
            <w:tcW w:w="3021" w:type="dxa"/>
            <w:vMerge/>
          </w:tcPr>
          <w:p w14:paraId="01341107" w14:textId="77777777" w:rsidR="00515792" w:rsidRDefault="00515792" w:rsidP="008940F7">
            <w:pPr>
              <w:pStyle w:val="Standard"/>
              <w:rPr>
                <w:rFonts w:cs="Times New Roman"/>
                <w:szCs w:val="24"/>
              </w:rPr>
            </w:pPr>
          </w:p>
        </w:tc>
        <w:tc>
          <w:tcPr>
            <w:tcW w:w="3021" w:type="dxa"/>
          </w:tcPr>
          <w:p w14:paraId="457DD98A" w14:textId="77777777" w:rsidR="00515792" w:rsidRDefault="00515792" w:rsidP="008940F7">
            <w:pPr>
              <w:pStyle w:val="Standard"/>
              <w:rPr>
                <w:rFonts w:cs="Times New Roman"/>
                <w:szCs w:val="24"/>
              </w:rPr>
            </w:pPr>
          </w:p>
        </w:tc>
      </w:tr>
      <w:tr w:rsidR="00515792" w14:paraId="7C2609FB" w14:textId="77777777" w:rsidTr="008940F7">
        <w:tc>
          <w:tcPr>
            <w:tcW w:w="3020" w:type="dxa"/>
          </w:tcPr>
          <w:p w14:paraId="4DE7D6B1" w14:textId="77777777" w:rsidR="00515792" w:rsidRPr="00515792" w:rsidRDefault="00515792" w:rsidP="00515792">
            <w:pPr>
              <w:pStyle w:val="Standard"/>
              <w:spacing w:line="276" w:lineRule="auto"/>
              <w:jc w:val="left"/>
              <w:rPr>
                <w:rFonts w:ascii="Calibri" w:hAnsi="Calibri" w:cs="Calibri"/>
                <w:szCs w:val="24"/>
              </w:rPr>
            </w:pPr>
          </w:p>
        </w:tc>
        <w:tc>
          <w:tcPr>
            <w:tcW w:w="3021" w:type="dxa"/>
            <w:vMerge/>
          </w:tcPr>
          <w:p w14:paraId="52241C31" w14:textId="77777777" w:rsidR="00515792" w:rsidRDefault="00515792" w:rsidP="008940F7">
            <w:pPr>
              <w:pStyle w:val="Standard"/>
              <w:rPr>
                <w:rFonts w:cs="Times New Roman"/>
                <w:szCs w:val="24"/>
              </w:rPr>
            </w:pPr>
          </w:p>
        </w:tc>
        <w:tc>
          <w:tcPr>
            <w:tcW w:w="3021" w:type="dxa"/>
          </w:tcPr>
          <w:p w14:paraId="4E5A601D" w14:textId="77777777" w:rsidR="00515792" w:rsidRDefault="00515792" w:rsidP="008940F7">
            <w:pPr>
              <w:pStyle w:val="Standard"/>
              <w:rPr>
                <w:rFonts w:cs="Times New Roman"/>
                <w:szCs w:val="24"/>
              </w:rPr>
            </w:pPr>
          </w:p>
        </w:tc>
      </w:tr>
      <w:tr w:rsidR="00515792" w14:paraId="3EFC8987" w14:textId="77777777" w:rsidTr="008940F7">
        <w:tc>
          <w:tcPr>
            <w:tcW w:w="3020" w:type="dxa"/>
          </w:tcPr>
          <w:p w14:paraId="5A59CD08"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lastRenderedPageBreak/>
              <w:t>užívá osvojované názvosloví na úrovni cvičence, rozhodčího, diváka, čtenáře novin a časopisů, uživatele internetu</w:t>
            </w:r>
          </w:p>
        </w:tc>
        <w:tc>
          <w:tcPr>
            <w:tcW w:w="3021" w:type="dxa"/>
            <w:vMerge/>
          </w:tcPr>
          <w:p w14:paraId="421B86A5" w14:textId="77777777" w:rsidR="00515792" w:rsidRDefault="00515792" w:rsidP="008940F7">
            <w:pPr>
              <w:pStyle w:val="Standard"/>
              <w:rPr>
                <w:rFonts w:cs="Times New Roman"/>
                <w:szCs w:val="24"/>
              </w:rPr>
            </w:pPr>
          </w:p>
        </w:tc>
        <w:tc>
          <w:tcPr>
            <w:tcW w:w="3021" w:type="dxa"/>
          </w:tcPr>
          <w:p w14:paraId="35094082" w14:textId="77777777" w:rsidR="00515792" w:rsidRDefault="00515792" w:rsidP="008940F7">
            <w:pPr>
              <w:pStyle w:val="Standard"/>
              <w:rPr>
                <w:rFonts w:cs="Times New Roman"/>
                <w:szCs w:val="24"/>
              </w:rPr>
            </w:pPr>
          </w:p>
        </w:tc>
      </w:tr>
      <w:tr w:rsidR="00515792" w14:paraId="726529B2" w14:textId="77777777" w:rsidTr="008940F7">
        <w:tc>
          <w:tcPr>
            <w:tcW w:w="3020" w:type="dxa"/>
          </w:tcPr>
          <w:p w14:paraId="7934D2C3"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naplňuje ve školních podmínkách základní olympijské myšlenky –čestné soupeření, pomoc handicapovaným, respekt k opačnému pohlaví, ochranu přírody při sportu</w:t>
            </w:r>
          </w:p>
        </w:tc>
        <w:tc>
          <w:tcPr>
            <w:tcW w:w="3021" w:type="dxa"/>
            <w:vMerge/>
          </w:tcPr>
          <w:p w14:paraId="7A86710E" w14:textId="77777777" w:rsidR="00515792" w:rsidRDefault="00515792" w:rsidP="008940F7">
            <w:pPr>
              <w:pStyle w:val="Standard"/>
              <w:rPr>
                <w:rFonts w:cs="Times New Roman"/>
                <w:szCs w:val="24"/>
              </w:rPr>
            </w:pPr>
          </w:p>
        </w:tc>
        <w:tc>
          <w:tcPr>
            <w:tcW w:w="3021" w:type="dxa"/>
          </w:tcPr>
          <w:p w14:paraId="12AC2DC9" w14:textId="77777777" w:rsidR="00515792" w:rsidRDefault="00515792" w:rsidP="008940F7">
            <w:pPr>
              <w:pStyle w:val="Standard"/>
              <w:rPr>
                <w:rFonts w:cs="Times New Roman"/>
                <w:szCs w:val="24"/>
              </w:rPr>
            </w:pPr>
          </w:p>
        </w:tc>
      </w:tr>
      <w:tr w:rsidR="00515792" w14:paraId="0E458D76" w14:textId="77777777" w:rsidTr="008940F7">
        <w:tc>
          <w:tcPr>
            <w:tcW w:w="3020" w:type="dxa"/>
          </w:tcPr>
          <w:p w14:paraId="2DFD7BEA"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dohodne se na spolupráci i jednoduché taktice vedoucí k úspěchu družstva a dodržuje ji</w:t>
            </w:r>
          </w:p>
        </w:tc>
        <w:tc>
          <w:tcPr>
            <w:tcW w:w="3021" w:type="dxa"/>
            <w:vMerge/>
          </w:tcPr>
          <w:p w14:paraId="7087895C" w14:textId="77777777" w:rsidR="00515792" w:rsidRDefault="00515792" w:rsidP="008940F7">
            <w:pPr>
              <w:pStyle w:val="Standard"/>
              <w:rPr>
                <w:rFonts w:cs="Times New Roman"/>
                <w:szCs w:val="24"/>
              </w:rPr>
            </w:pPr>
          </w:p>
        </w:tc>
        <w:tc>
          <w:tcPr>
            <w:tcW w:w="3021" w:type="dxa"/>
          </w:tcPr>
          <w:p w14:paraId="1AAD87F5" w14:textId="77777777" w:rsidR="00515792" w:rsidRDefault="00515792" w:rsidP="008940F7">
            <w:pPr>
              <w:pStyle w:val="Standard"/>
              <w:rPr>
                <w:rFonts w:cs="Times New Roman"/>
                <w:szCs w:val="24"/>
              </w:rPr>
            </w:pPr>
          </w:p>
        </w:tc>
      </w:tr>
      <w:tr w:rsidR="00515792" w14:paraId="773AEB31" w14:textId="77777777" w:rsidTr="008940F7">
        <w:tc>
          <w:tcPr>
            <w:tcW w:w="3020" w:type="dxa"/>
          </w:tcPr>
          <w:p w14:paraId="1D5097F9"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xml:space="preserve">rozlišuje a uplatňuje práva  </w:t>
            </w:r>
            <w:proofErr w:type="spellStart"/>
            <w:r w:rsidRPr="00515792">
              <w:rPr>
                <w:rFonts w:ascii="Calibri" w:hAnsi="Calibri" w:cs="Calibri"/>
                <w:szCs w:val="24"/>
              </w:rPr>
              <w:t>apovinnosti</w:t>
            </w:r>
            <w:proofErr w:type="spellEnd"/>
            <w:r w:rsidRPr="00515792">
              <w:rPr>
                <w:rFonts w:ascii="Calibri" w:hAnsi="Calibri" w:cs="Calibri"/>
                <w:szCs w:val="24"/>
              </w:rPr>
              <w:t xml:space="preserve"> vyplývající z role hráče, rozhodčího, diváka, organizátora</w:t>
            </w:r>
          </w:p>
        </w:tc>
        <w:tc>
          <w:tcPr>
            <w:tcW w:w="3021" w:type="dxa"/>
            <w:vMerge/>
          </w:tcPr>
          <w:p w14:paraId="37E2F676" w14:textId="77777777" w:rsidR="00515792" w:rsidRDefault="00515792" w:rsidP="008940F7">
            <w:pPr>
              <w:pStyle w:val="Standard"/>
              <w:rPr>
                <w:rFonts w:cs="Times New Roman"/>
                <w:szCs w:val="24"/>
              </w:rPr>
            </w:pPr>
          </w:p>
        </w:tc>
        <w:tc>
          <w:tcPr>
            <w:tcW w:w="3021" w:type="dxa"/>
          </w:tcPr>
          <w:p w14:paraId="1915DFE4" w14:textId="77777777" w:rsidR="00515792" w:rsidRDefault="00515792" w:rsidP="008940F7">
            <w:pPr>
              <w:pStyle w:val="Standard"/>
              <w:rPr>
                <w:rFonts w:cs="Times New Roman"/>
                <w:szCs w:val="24"/>
              </w:rPr>
            </w:pPr>
          </w:p>
        </w:tc>
      </w:tr>
      <w:tr w:rsidR="00515792" w14:paraId="104881DF" w14:textId="77777777" w:rsidTr="008940F7">
        <w:tc>
          <w:tcPr>
            <w:tcW w:w="3020" w:type="dxa"/>
          </w:tcPr>
          <w:p w14:paraId="2A5DADF0"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sleduje určené prvky pohybové činnosti a výkony, eviduje je a vyhodnotí</w:t>
            </w:r>
          </w:p>
        </w:tc>
        <w:tc>
          <w:tcPr>
            <w:tcW w:w="3021" w:type="dxa"/>
            <w:vMerge/>
          </w:tcPr>
          <w:p w14:paraId="66E6A2D5" w14:textId="77777777" w:rsidR="00515792" w:rsidRDefault="00515792" w:rsidP="008940F7">
            <w:pPr>
              <w:pStyle w:val="Standard"/>
              <w:rPr>
                <w:rFonts w:cs="Times New Roman"/>
                <w:szCs w:val="24"/>
              </w:rPr>
            </w:pPr>
          </w:p>
        </w:tc>
        <w:tc>
          <w:tcPr>
            <w:tcW w:w="3021" w:type="dxa"/>
          </w:tcPr>
          <w:p w14:paraId="3901ACA1" w14:textId="77777777" w:rsidR="00515792" w:rsidRDefault="00515792" w:rsidP="008940F7">
            <w:pPr>
              <w:pStyle w:val="Standard"/>
              <w:rPr>
                <w:rFonts w:cs="Times New Roman"/>
                <w:szCs w:val="24"/>
              </w:rPr>
            </w:pPr>
          </w:p>
        </w:tc>
      </w:tr>
      <w:tr w:rsidR="00515792" w14:paraId="645A4419" w14:textId="77777777" w:rsidTr="008940F7">
        <w:tc>
          <w:tcPr>
            <w:tcW w:w="3020" w:type="dxa"/>
          </w:tcPr>
          <w:p w14:paraId="48AAF245"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zorganizuje samostatně i v týmu jednoduché turnaje, závody, turistické akce na úrovni školy; spolurozhoduje osvojované hry a soutěže</w:t>
            </w:r>
          </w:p>
        </w:tc>
        <w:tc>
          <w:tcPr>
            <w:tcW w:w="3021" w:type="dxa"/>
            <w:vMerge/>
          </w:tcPr>
          <w:p w14:paraId="611D2BFD" w14:textId="77777777" w:rsidR="00515792" w:rsidRDefault="00515792" w:rsidP="008940F7">
            <w:pPr>
              <w:pStyle w:val="Standard"/>
              <w:rPr>
                <w:rFonts w:cs="Times New Roman"/>
                <w:szCs w:val="24"/>
              </w:rPr>
            </w:pPr>
          </w:p>
        </w:tc>
        <w:tc>
          <w:tcPr>
            <w:tcW w:w="3021" w:type="dxa"/>
          </w:tcPr>
          <w:p w14:paraId="372D6A78" w14:textId="77777777" w:rsidR="00515792" w:rsidRDefault="00515792" w:rsidP="008940F7">
            <w:pPr>
              <w:pStyle w:val="Standard"/>
              <w:rPr>
                <w:rFonts w:cs="Times New Roman"/>
                <w:szCs w:val="24"/>
              </w:rPr>
            </w:pPr>
          </w:p>
        </w:tc>
      </w:tr>
      <w:tr w:rsidR="00515792" w14:paraId="468D2BFD" w14:textId="77777777" w:rsidTr="008940F7">
        <w:tc>
          <w:tcPr>
            <w:tcW w:w="3020" w:type="dxa"/>
          </w:tcPr>
          <w:p w14:paraId="75F3705C"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zpracuje naměřená data a informace o pohybových aktivitách a podílí se na jejich prezentaci</w:t>
            </w:r>
          </w:p>
        </w:tc>
        <w:tc>
          <w:tcPr>
            <w:tcW w:w="3021" w:type="dxa"/>
            <w:vMerge/>
          </w:tcPr>
          <w:p w14:paraId="172A6E3D" w14:textId="77777777" w:rsidR="00515792" w:rsidRDefault="00515792" w:rsidP="008940F7">
            <w:pPr>
              <w:pStyle w:val="Standard"/>
              <w:rPr>
                <w:rFonts w:cs="Times New Roman"/>
                <w:szCs w:val="24"/>
              </w:rPr>
            </w:pPr>
          </w:p>
        </w:tc>
        <w:tc>
          <w:tcPr>
            <w:tcW w:w="3021" w:type="dxa"/>
          </w:tcPr>
          <w:p w14:paraId="51D3D487" w14:textId="77777777" w:rsidR="00515792" w:rsidRDefault="00515792" w:rsidP="008940F7">
            <w:pPr>
              <w:pStyle w:val="Standard"/>
              <w:rPr>
                <w:rFonts w:cs="Times New Roman"/>
                <w:szCs w:val="24"/>
              </w:rPr>
            </w:pPr>
          </w:p>
        </w:tc>
      </w:tr>
      <w:tr w:rsidR="00515792" w14:paraId="22E10101" w14:textId="77777777" w:rsidTr="008940F7">
        <w:tc>
          <w:tcPr>
            <w:tcW w:w="3020" w:type="dxa"/>
          </w:tcPr>
          <w:p w14:paraId="35BA9B60"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uplatňuje odpovídající vytrvalost a cílevědomost při korekci zdravotních oslabení</w:t>
            </w:r>
          </w:p>
        </w:tc>
        <w:tc>
          <w:tcPr>
            <w:tcW w:w="3021" w:type="dxa"/>
            <w:vMerge/>
          </w:tcPr>
          <w:p w14:paraId="52E77DB4" w14:textId="77777777" w:rsidR="00515792" w:rsidRDefault="00515792" w:rsidP="008940F7">
            <w:pPr>
              <w:pStyle w:val="Standard"/>
              <w:rPr>
                <w:rFonts w:cs="Times New Roman"/>
                <w:szCs w:val="24"/>
              </w:rPr>
            </w:pPr>
          </w:p>
        </w:tc>
        <w:tc>
          <w:tcPr>
            <w:tcW w:w="3021" w:type="dxa"/>
          </w:tcPr>
          <w:p w14:paraId="15CE3557" w14:textId="77777777" w:rsidR="00515792" w:rsidRDefault="00515792" w:rsidP="008940F7">
            <w:pPr>
              <w:pStyle w:val="Standard"/>
              <w:rPr>
                <w:rFonts w:cs="Times New Roman"/>
                <w:szCs w:val="24"/>
              </w:rPr>
            </w:pPr>
          </w:p>
        </w:tc>
      </w:tr>
      <w:tr w:rsidR="00515792" w14:paraId="67DF003B" w14:textId="77777777" w:rsidTr="008940F7">
        <w:tc>
          <w:tcPr>
            <w:tcW w:w="3020" w:type="dxa"/>
          </w:tcPr>
          <w:p w14:paraId="2CF05842"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 xml:space="preserve">zařazuje pravidelně a samostatně do svého pohybového režimu speciální vyrovnávací cvičení související s vlastním oslabením, usiluje o jejich </w:t>
            </w:r>
            <w:r w:rsidRPr="00515792">
              <w:rPr>
                <w:rFonts w:ascii="Calibri" w:hAnsi="Calibri" w:cs="Calibri"/>
                <w:szCs w:val="24"/>
              </w:rPr>
              <w:lastRenderedPageBreak/>
              <w:t>optimální proveden</w:t>
            </w:r>
          </w:p>
        </w:tc>
        <w:tc>
          <w:tcPr>
            <w:tcW w:w="3021" w:type="dxa"/>
            <w:vMerge/>
          </w:tcPr>
          <w:p w14:paraId="1B76AE1A" w14:textId="77777777" w:rsidR="00515792" w:rsidRDefault="00515792" w:rsidP="008940F7">
            <w:pPr>
              <w:pStyle w:val="Standard"/>
              <w:rPr>
                <w:rFonts w:cs="Times New Roman"/>
                <w:szCs w:val="24"/>
              </w:rPr>
            </w:pPr>
          </w:p>
        </w:tc>
        <w:tc>
          <w:tcPr>
            <w:tcW w:w="3021" w:type="dxa"/>
          </w:tcPr>
          <w:p w14:paraId="3301D1EB" w14:textId="77777777" w:rsidR="00515792" w:rsidRDefault="00515792" w:rsidP="008940F7">
            <w:pPr>
              <w:pStyle w:val="Standard"/>
              <w:rPr>
                <w:rFonts w:cs="Times New Roman"/>
                <w:szCs w:val="24"/>
              </w:rPr>
            </w:pPr>
          </w:p>
        </w:tc>
      </w:tr>
      <w:tr w:rsidR="00515792" w14:paraId="4A6049BF" w14:textId="77777777" w:rsidTr="008940F7">
        <w:tc>
          <w:tcPr>
            <w:tcW w:w="3020" w:type="dxa"/>
          </w:tcPr>
          <w:p w14:paraId="7118CBCB" w14:textId="77777777" w:rsidR="00515792" w:rsidRPr="00515792" w:rsidRDefault="00515792" w:rsidP="00515792">
            <w:pPr>
              <w:pStyle w:val="Standard"/>
              <w:spacing w:line="276" w:lineRule="auto"/>
              <w:jc w:val="left"/>
              <w:rPr>
                <w:rFonts w:ascii="Calibri" w:hAnsi="Calibri" w:cs="Calibri"/>
                <w:szCs w:val="24"/>
              </w:rPr>
            </w:pPr>
            <w:r w:rsidRPr="00515792">
              <w:rPr>
                <w:rFonts w:ascii="Calibri" w:hAnsi="Calibri" w:cs="Calibri"/>
                <w:szCs w:val="24"/>
              </w:rPr>
              <w:t>aktivně se vyhýbá činnostem, které jsou kontraindikací zdravotního oslabení</w:t>
            </w:r>
          </w:p>
        </w:tc>
        <w:tc>
          <w:tcPr>
            <w:tcW w:w="3021" w:type="dxa"/>
            <w:vMerge/>
          </w:tcPr>
          <w:p w14:paraId="5F4F2E52" w14:textId="77777777" w:rsidR="00515792" w:rsidRDefault="00515792" w:rsidP="008940F7">
            <w:pPr>
              <w:pStyle w:val="Standard"/>
              <w:rPr>
                <w:rFonts w:cs="Times New Roman"/>
                <w:szCs w:val="24"/>
              </w:rPr>
            </w:pPr>
          </w:p>
        </w:tc>
        <w:tc>
          <w:tcPr>
            <w:tcW w:w="3021" w:type="dxa"/>
          </w:tcPr>
          <w:p w14:paraId="7BB0D820" w14:textId="77777777" w:rsidR="00515792" w:rsidRDefault="00515792" w:rsidP="008940F7">
            <w:pPr>
              <w:pStyle w:val="Standard"/>
              <w:rPr>
                <w:rFonts w:cs="Times New Roman"/>
                <w:szCs w:val="24"/>
              </w:rPr>
            </w:pPr>
          </w:p>
        </w:tc>
      </w:tr>
    </w:tbl>
    <w:p w14:paraId="6AFA039E" w14:textId="77777777" w:rsidR="00515792" w:rsidRDefault="00515792" w:rsidP="00515792">
      <w:pPr>
        <w:pStyle w:val="Standard"/>
        <w:rPr>
          <w:rFonts w:cs="Times New Roman"/>
          <w:szCs w:val="24"/>
        </w:rPr>
      </w:pPr>
    </w:p>
    <w:p w14:paraId="1469BF6F" w14:textId="77777777" w:rsidR="00515792" w:rsidRPr="004A2014" w:rsidRDefault="00515792" w:rsidP="004A5156">
      <w:pPr>
        <w:pStyle w:val="Nadpis3"/>
      </w:pPr>
      <w:bookmarkStart w:id="164" w:name="_Toc146672862"/>
      <w:r w:rsidRPr="004A2014">
        <w:t>Osnovy – Výchova ke zdraví</w:t>
      </w:r>
      <w:bookmarkEnd w:id="164"/>
    </w:p>
    <w:p w14:paraId="37E1C2B1" w14:textId="77777777" w:rsidR="00515792" w:rsidRPr="004A5156" w:rsidRDefault="00515792" w:rsidP="00515792">
      <w:pPr>
        <w:pStyle w:val="Standard"/>
        <w:rPr>
          <w:rFonts w:asciiTheme="minorHAnsi" w:hAnsiTheme="minorHAnsi" w:cstheme="minorHAnsi"/>
          <w:szCs w:val="24"/>
        </w:rPr>
      </w:pPr>
      <w:r w:rsidRPr="004A5156">
        <w:rPr>
          <w:rFonts w:asciiTheme="minorHAnsi" w:hAnsiTheme="minorHAnsi" w:cstheme="minorHAnsi"/>
          <w:szCs w:val="24"/>
        </w:rPr>
        <w:t>2. stupeň</w:t>
      </w:r>
    </w:p>
    <w:tbl>
      <w:tblPr>
        <w:tblStyle w:val="Mkatabulky"/>
        <w:tblW w:w="0" w:type="auto"/>
        <w:tblLook w:val="04A0" w:firstRow="1" w:lastRow="0" w:firstColumn="1" w:lastColumn="0" w:noHBand="0" w:noVBand="1"/>
      </w:tblPr>
      <w:tblGrid>
        <w:gridCol w:w="3020"/>
        <w:gridCol w:w="3021"/>
        <w:gridCol w:w="3021"/>
      </w:tblGrid>
      <w:tr w:rsidR="00515792" w:rsidRPr="004A5156" w14:paraId="340895A4" w14:textId="77777777" w:rsidTr="008940F7">
        <w:tc>
          <w:tcPr>
            <w:tcW w:w="3020" w:type="dxa"/>
          </w:tcPr>
          <w:p w14:paraId="6AF6D112" w14:textId="77777777" w:rsidR="00515792" w:rsidRPr="004A5156" w:rsidRDefault="00515792" w:rsidP="008940F7">
            <w:pPr>
              <w:pStyle w:val="Standard"/>
              <w:jc w:val="center"/>
              <w:rPr>
                <w:rFonts w:asciiTheme="minorHAnsi" w:hAnsiTheme="minorHAnsi" w:cstheme="minorHAnsi"/>
                <w:b/>
                <w:bCs/>
                <w:szCs w:val="24"/>
              </w:rPr>
            </w:pPr>
            <w:r w:rsidRPr="004A5156">
              <w:rPr>
                <w:rFonts w:asciiTheme="minorHAnsi" w:hAnsiTheme="minorHAnsi" w:cstheme="minorHAnsi"/>
                <w:b/>
                <w:bCs/>
                <w:szCs w:val="24"/>
              </w:rPr>
              <w:t>Očekávané výstupy dle RVP</w:t>
            </w:r>
          </w:p>
        </w:tc>
        <w:tc>
          <w:tcPr>
            <w:tcW w:w="3021" w:type="dxa"/>
          </w:tcPr>
          <w:p w14:paraId="19BF9867" w14:textId="77777777" w:rsidR="00515792" w:rsidRPr="004A5156" w:rsidRDefault="00515792" w:rsidP="008940F7">
            <w:pPr>
              <w:pStyle w:val="Standard"/>
              <w:jc w:val="center"/>
              <w:rPr>
                <w:rFonts w:asciiTheme="minorHAnsi" w:hAnsiTheme="minorHAnsi" w:cstheme="minorHAnsi"/>
                <w:b/>
                <w:bCs/>
                <w:szCs w:val="24"/>
              </w:rPr>
            </w:pPr>
            <w:r w:rsidRPr="004A5156">
              <w:rPr>
                <w:rFonts w:asciiTheme="minorHAnsi" w:hAnsiTheme="minorHAnsi" w:cstheme="minorHAnsi"/>
                <w:b/>
                <w:bCs/>
                <w:szCs w:val="24"/>
              </w:rPr>
              <w:t>Učivo</w:t>
            </w:r>
          </w:p>
        </w:tc>
        <w:tc>
          <w:tcPr>
            <w:tcW w:w="3021" w:type="dxa"/>
          </w:tcPr>
          <w:p w14:paraId="66465A71" w14:textId="77777777" w:rsidR="00515792" w:rsidRPr="004A5156" w:rsidRDefault="00515792" w:rsidP="008940F7">
            <w:pPr>
              <w:pStyle w:val="Standard"/>
              <w:jc w:val="center"/>
              <w:rPr>
                <w:rFonts w:asciiTheme="minorHAnsi" w:hAnsiTheme="minorHAnsi" w:cstheme="minorHAnsi"/>
                <w:b/>
                <w:bCs/>
                <w:szCs w:val="24"/>
              </w:rPr>
            </w:pPr>
            <w:r w:rsidRPr="004A5156">
              <w:rPr>
                <w:rFonts w:asciiTheme="minorHAnsi" w:hAnsiTheme="minorHAnsi" w:cstheme="minorHAnsi"/>
                <w:b/>
                <w:bCs/>
                <w:szCs w:val="24"/>
              </w:rPr>
              <w:t>průřezové téma, poznámky</w:t>
            </w:r>
          </w:p>
        </w:tc>
      </w:tr>
      <w:tr w:rsidR="00515792" w14:paraId="656014E9" w14:textId="77777777" w:rsidTr="008940F7">
        <w:tc>
          <w:tcPr>
            <w:tcW w:w="3020" w:type="dxa"/>
          </w:tcPr>
          <w:p w14:paraId="48618055"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respektuje přijatá pravidla soužití mezi spolužáky i jinými vrstevníky a přispívá k utváření dobrých mezilidských vztahů v komunitě</w:t>
            </w:r>
          </w:p>
        </w:tc>
        <w:tc>
          <w:tcPr>
            <w:tcW w:w="3021" w:type="dxa"/>
            <w:vMerge w:val="restart"/>
          </w:tcPr>
          <w:p w14:paraId="5F8508DB"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mezilidské vztahy, pravidla soužití komunity</w:t>
            </w:r>
          </w:p>
          <w:p w14:paraId="0DB19A72"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péče o svoje zdraví, psychohygiena, zdravé denní návyky, ochrana před chronickým onemocněním</w:t>
            </w:r>
          </w:p>
          <w:p w14:paraId="717EB591"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pravidla bezpečné a správné komunikace</w:t>
            </w:r>
          </w:p>
          <w:p w14:paraId="250877AF"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vnímání člověka jako celku, celostně pojaté zdraví, kdy psychika ovlivňuje fyzické zdraví a naopak</w:t>
            </w:r>
          </w:p>
          <w:p w14:paraId="50E43FBA"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osobnostní rozvoj, ovládání emocí a vypjatých situací, nácvik zvládání rizikové situace</w:t>
            </w:r>
          </w:p>
          <w:p w14:paraId="5F6DA387"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sexuální výchova, změny v dospívání, etika a etiketa</w:t>
            </w:r>
          </w:p>
          <w:p w14:paraId="0C274D89"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prevence násilí, šikany a zneužívání, rozpoznání rizikového chování</w:t>
            </w:r>
          </w:p>
        </w:tc>
        <w:tc>
          <w:tcPr>
            <w:tcW w:w="3021" w:type="dxa"/>
          </w:tcPr>
          <w:p w14:paraId="5AD62BED" w14:textId="77777777" w:rsidR="00515792" w:rsidRDefault="00515792" w:rsidP="008940F7">
            <w:pPr>
              <w:pStyle w:val="Standard"/>
              <w:rPr>
                <w:rFonts w:cs="Times New Roman"/>
                <w:szCs w:val="24"/>
              </w:rPr>
            </w:pPr>
          </w:p>
        </w:tc>
      </w:tr>
      <w:tr w:rsidR="00515792" w14:paraId="618394B6" w14:textId="77777777" w:rsidTr="008940F7">
        <w:tc>
          <w:tcPr>
            <w:tcW w:w="3020" w:type="dxa"/>
          </w:tcPr>
          <w:p w14:paraId="320F2B7A"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vysvětlí role členů komunity (rodiny, třídy, spolku) a uvede příklady pozitivního a negativního vlivu na kvalitu sociálního klimatu (vrstevnická komunita, rodinné prostředí) z hlediska prospěšnosti zdraví</w:t>
            </w:r>
          </w:p>
        </w:tc>
        <w:tc>
          <w:tcPr>
            <w:tcW w:w="3021" w:type="dxa"/>
            <w:vMerge/>
          </w:tcPr>
          <w:p w14:paraId="0B03B254" w14:textId="77777777" w:rsidR="00515792" w:rsidRDefault="00515792" w:rsidP="008940F7">
            <w:pPr>
              <w:pStyle w:val="Standard"/>
              <w:rPr>
                <w:rFonts w:cs="Times New Roman"/>
                <w:szCs w:val="24"/>
              </w:rPr>
            </w:pPr>
          </w:p>
        </w:tc>
        <w:tc>
          <w:tcPr>
            <w:tcW w:w="3021" w:type="dxa"/>
          </w:tcPr>
          <w:p w14:paraId="27DCED2D" w14:textId="77777777" w:rsidR="00515792" w:rsidRDefault="00515792" w:rsidP="008940F7">
            <w:pPr>
              <w:pStyle w:val="Standard"/>
              <w:rPr>
                <w:rFonts w:cs="Times New Roman"/>
                <w:szCs w:val="24"/>
              </w:rPr>
            </w:pPr>
          </w:p>
        </w:tc>
      </w:tr>
      <w:tr w:rsidR="00515792" w14:paraId="206296AB" w14:textId="77777777" w:rsidTr="008940F7">
        <w:tc>
          <w:tcPr>
            <w:tcW w:w="3020" w:type="dxa"/>
          </w:tcPr>
          <w:p w14:paraId="0FED0142"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vysvětlí na příkladech přímé souvislosti mezi tělesným, duševním a sociálním zdravím; vysvětlí vztah mezi uspokojováním základních lidských potřeb a hodnotou zdrav</w:t>
            </w:r>
          </w:p>
        </w:tc>
        <w:tc>
          <w:tcPr>
            <w:tcW w:w="3021" w:type="dxa"/>
            <w:vMerge/>
          </w:tcPr>
          <w:p w14:paraId="1255ED1D" w14:textId="77777777" w:rsidR="00515792" w:rsidRDefault="00515792" w:rsidP="008940F7">
            <w:pPr>
              <w:pStyle w:val="Standard"/>
              <w:rPr>
                <w:rFonts w:cs="Times New Roman"/>
                <w:szCs w:val="24"/>
              </w:rPr>
            </w:pPr>
          </w:p>
        </w:tc>
        <w:tc>
          <w:tcPr>
            <w:tcW w:w="3021" w:type="dxa"/>
          </w:tcPr>
          <w:p w14:paraId="0576247E" w14:textId="77777777" w:rsidR="00515792" w:rsidRDefault="00515792" w:rsidP="008940F7">
            <w:pPr>
              <w:pStyle w:val="Standard"/>
              <w:rPr>
                <w:rFonts w:cs="Times New Roman"/>
                <w:szCs w:val="24"/>
              </w:rPr>
            </w:pPr>
          </w:p>
        </w:tc>
      </w:tr>
      <w:tr w:rsidR="00515792" w14:paraId="1F28A3E7" w14:textId="77777777" w:rsidTr="008940F7">
        <w:tc>
          <w:tcPr>
            <w:tcW w:w="3020" w:type="dxa"/>
          </w:tcPr>
          <w:p w14:paraId="013AEE00"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posoudí různé způsoby chování lidí z hlediska odpovědnosti za vlastní zdraví i zdraví druhých a vyvozuje z nich osobní odpovědnost ve prospěch aktivní podpory zdraví</w:t>
            </w:r>
          </w:p>
        </w:tc>
        <w:tc>
          <w:tcPr>
            <w:tcW w:w="3021" w:type="dxa"/>
            <w:vMerge/>
          </w:tcPr>
          <w:p w14:paraId="4CC91B3D" w14:textId="77777777" w:rsidR="00515792" w:rsidRDefault="00515792" w:rsidP="008940F7">
            <w:pPr>
              <w:pStyle w:val="Standard"/>
              <w:rPr>
                <w:rFonts w:cs="Times New Roman"/>
                <w:szCs w:val="24"/>
              </w:rPr>
            </w:pPr>
          </w:p>
        </w:tc>
        <w:tc>
          <w:tcPr>
            <w:tcW w:w="3021" w:type="dxa"/>
          </w:tcPr>
          <w:p w14:paraId="5A26D790" w14:textId="77777777" w:rsidR="00515792" w:rsidRDefault="00515792" w:rsidP="008940F7">
            <w:pPr>
              <w:pStyle w:val="Standard"/>
              <w:rPr>
                <w:rFonts w:cs="Times New Roman"/>
                <w:szCs w:val="24"/>
              </w:rPr>
            </w:pPr>
          </w:p>
        </w:tc>
      </w:tr>
      <w:tr w:rsidR="00515792" w14:paraId="7E4D0F02" w14:textId="77777777" w:rsidTr="008940F7">
        <w:tc>
          <w:tcPr>
            <w:tcW w:w="3020" w:type="dxa"/>
          </w:tcPr>
          <w:p w14:paraId="7524A0AB"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 xml:space="preserve">usiluje v rámci svých možností a zkušeností o </w:t>
            </w:r>
            <w:r w:rsidRPr="004A5156">
              <w:rPr>
                <w:rFonts w:asciiTheme="minorHAnsi" w:hAnsiTheme="minorHAnsi" w:cstheme="minorHAnsi"/>
                <w:szCs w:val="24"/>
              </w:rPr>
              <w:lastRenderedPageBreak/>
              <w:t>aktivní podporu zdraví</w:t>
            </w:r>
          </w:p>
        </w:tc>
        <w:tc>
          <w:tcPr>
            <w:tcW w:w="3021" w:type="dxa"/>
            <w:vMerge/>
          </w:tcPr>
          <w:p w14:paraId="1934B277" w14:textId="77777777" w:rsidR="00515792" w:rsidRDefault="00515792" w:rsidP="008940F7">
            <w:pPr>
              <w:pStyle w:val="Standard"/>
              <w:rPr>
                <w:rFonts w:cs="Times New Roman"/>
                <w:szCs w:val="24"/>
              </w:rPr>
            </w:pPr>
          </w:p>
        </w:tc>
        <w:tc>
          <w:tcPr>
            <w:tcW w:w="3021" w:type="dxa"/>
          </w:tcPr>
          <w:p w14:paraId="15AF39E7" w14:textId="77777777" w:rsidR="00515792" w:rsidRDefault="00515792" w:rsidP="008940F7">
            <w:pPr>
              <w:pStyle w:val="Standard"/>
              <w:rPr>
                <w:rFonts w:cs="Times New Roman"/>
                <w:szCs w:val="24"/>
              </w:rPr>
            </w:pPr>
          </w:p>
        </w:tc>
      </w:tr>
      <w:tr w:rsidR="00515792" w14:paraId="1A73335A" w14:textId="77777777" w:rsidTr="008940F7">
        <w:tc>
          <w:tcPr>
            <w:tcW w:w="3020" w:type="dxa"/>
          </w:tcPr>
          <w:p w14:paraId="6D45B37D"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vyjádří vlastní názor k problematice zdraví a diskutuje o něm v kruhu vrstevníků, rodiny i v nejbližším okolí</w:t>
            </w:r>
          </w:p>
        </w:tc>
        <w:tc>
          <w:tcPr>
            <w:tcW w:w="3021" w:type="dxa"/>
            <w:vMerge/>
          </w:tcPr>
          <w:p w14:paraId="2603B4AD" w14:textId="77777777" w:rsidR="00515792" w:rsidRDefault="00515792" w:rsidP="008940F7">
            <w:pPr>
              <w:pStyle w:val="Standard"/>
              <w:rPr>
                <w:rFonts w:cs="Times New Roman"/>
                <w:szCs w:val="24"/>
              </w:rPr>
            </w:pPr>
          </w:p>
        </w:tc>
        <w:tc>
          <w:tcPr>
            <w:tcW w:w="3021" w:type="dxa"/>
          </w:tcPr>
          <w:p w14:paraId="77372AD5" w14:textId="77777777" w:rsidR="00515792" w:rsidRDefault="00515792" w:rsidP="008940F7">
            <w:pPr>
              <w:pStyle w:val="Standard"/>
              <w:rPr>
                <w:rFonts w:cs="Times New Roman"/>
                <w:szCs w:val="24"/>
              </w:rPr>
            </w:pPr>
          </w:p>
        </w:tc>
      </w:tr>
      <w:tr w:rsidR="00515792" w14:paraId="03343FC2" w14:textId="77777777" w:rsidTr="008940F7">
        <w:tc>
          <w:tcPr>
            <w:tcW w:w="3020" w:type="dxa"/>
          </w:tcPr>
          <w:p w14:paraId="5085D4D8"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dává do souvislostí složení stravy a způsob stravování s rozvojem civilizačních nemocí a v rámci svých možností uplatňuje zdravé stravovací návyky</w:t>
            </w:r>
          </w:p>
        </w:tc>
        <w:tc>
          <w:tcPr>
            <w:tcW w:w="3021" w:type="dxa"/>
            <w:vMerge/>
          </w:tcPr>
          <w:p w14:paraId="39433172" w14:textId="77777777" w:rsidR="00515792" w:rsidRDefault="00515792" w:rsidP="008940F7">
            <w:pPr>
              <w:pStyle w:val="Standard"/>
              <w:rPr>
                <w:rFonts w:cs="Times New Roman"/>
                <w:szCs w:val="24"/>
              </w:rPr>
            </w:pPr>
          </w:p>
        </w:tc>
        <w:tc>
          <w:tcPr>
            <w:tcW w:w="3021" w:type="dxa"/>
          </w:tcPr>
          <w:p w14:paraId="61CCA71F" w14:textId="77777777" w:rsidR="00515792" w:rsidRDefault="00515792" w:rsidP="008940F7">
            <w:pPr>
              <w:pStyle w:val="Standard"/>
              <w:rPr>
                <w:rFonts w:cs="Times New Roman"/>
                <w:szCs w:val="24"/>
              </w:rPr>
            </w:pPr>
          </w:p>
        </w:tc>
      </w:tr>
      <w:tr w:rsidR="00515792" w14:paraId="7A2061D9" w14:textId="77777777" w:rsidTr="008940F7">
        <w:tc>
          <w:tcPr>
            <w:tcW w:w="3020" w:type="dxa"/>
          </w:tcPr>
          <w:p w14:paraId="067EB3BF"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uplatňuje osvojené preventivní způsoby rozhodování, chování a jednání v souvislosti s běžnými, přenosnými, civilizačními a jinými chorobami; svěří se se zdravotním problémem a v případě potřeby vyhledá odbornou pomoc</w:t>
            </w:r>
          </w:p>
        </w:tc>
        <w:tc>
          <w:tcPr>
            <w:tcW w:w="3021" w:type="dxa"/>
            <w:vMerge/>
          </w:tcPr>
          <w:p w14:paraId="45C257B1" w14:textId="77777777" w:rsidR="00515792" w:rsidRDefault="00515792" w:rsidP="008940F7">
            <w:pPr>
              <w:pStyle w:val="Standard"/>
              <w:rPr>
                <w:rFonts w:cs="Times New Roman"/>
                <w:szCs w:val="24"/>
              </w:rPr>
            </w:pPr>
          </w:p>
        </w:tc>
        <w:tc>
          <w:tcPr>
            <w:tcW w:w="3021" w:type="dxa"/>
          </w:tcPr>
          <w:p w14:paraId="4BAAFFB3" w14:textId="77777777" w:rsidR="00515792" w:rsidRDefault="00515792" w:rsidP="008940F7">
            <w:pPr>
              <w:pStyle w:val="Standard"/>
              <w:rPr>
                <w:rFonts w:cs="Times New Roman"/>
                <w:szCs w:val="24"/>
              </w:rPr>
            </w:pPr>
          </w:p>
        </w:tc>
      </w:tr>
      <w:tr w:rsidR="00515792" w14:paraId="22EE9148" w14:textId="77777777" w:rsidTr="008940F7">
        <w:tc>
          <w:tcPr>
            <w:tcW w:w="3020" w:type="dxa"/>
          </w:tcPr>
          <w:p w14:paraId="4756AA48"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projevuje odpovědný vztah k sobě samému, k vlastnímu dospívání a pravidlům zdravého životního stylu; dobrovolně se podílí na programech podpory zdraví v rámci školy a obce</w:t>
            </w:r>
          </w:p>
        </w:tc>
        <w:tc>
          <w:tcPr>
            <w:tcW w:w="3021" w:type="dxa"/>
            <w:vMerge/>
          </w:tcPr>
          <w:p w14:paraId="62CF6E16" w14:textId="77777777" w:rsidR="00515792" w:rsidRDefault="00515792" w:rsidP="008940F7">
            <w:pPr>
              <w:pStyle w:val="Standard"/>
              <w:rPr>
                <w:rFonts w:cs="Times New Roman"/>
                <w:szCs w:val="24"/>
              </w:rPr>
            </w:pPr>
          </w:p>
        </w:tc>
        <w:tc>
          <w:tcPr>
            <w:tcW w:w="3021" w:type="dxa"/>
          </w:tcPr>
          <w:p w14:paraId="4ABF2B57" w14:textId="77777777" w:rsidR="00515792" w:rsidRDefault="00515792" w:rsidP="008940F7">
            <w:pPr>
              <w:pStyle w:val="Standard"/>
              <w:rPr>
                <w:rFonts w:cs="Times New Roman"/>
                <w:szCs w:val="24"/>
              </w:rPr>
            </w:pPr>
          </w:p>
        </w:tc>
      </w:tr>
      <w:tr w:rsidR="00515792" w14:paraId="732F3ED4" w14:textId="77777777" w:rsidTr="008940F7">
        <w:tc>
          <w:tcPr>
            <w:tcW w:w="3020" w:type="dxa"/>
          </w:tcPr>
          <w:p w14:paraId="3548477B"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samostatně využívá osvojené kompenzační a relaxační techniky a sociální dovednosti k regeneraci organismu, překonávání únavy a předcházení stresovým situacím</w:t>
            </w:r>
          </w:p>
        </w:tc>
        <w:tc>
          <w:tcPr>
            <w:tcW w:w="3021" w:type="dxa"/>
            <w:vMerge/>
          </w:tcPr>
          <w:p w14:paraId="30EB08BC" w14:textId="77777777" w:rsidR="00515792" w:rsidRDefault="00515792" w:rsidP="008940F7">
            <w:pPr>
              <w:pStyle w:val="Standard"/>
              <w:rPr>
                <w:rFonts w:cs="Times New Roman"/>
                <w:szCs w:val="24"/>
              </w:rPr>
            </w:pPr>
          </w:p>
        </w:tc>
        <w:tc>
          <w:tcPr>
            <w:tcW w:w="3021" w:type="dxa"/>
          </w:tcPr>
          <w:p w14:paraId="43BADFF9" w14:textId="77777777" w:rsidR="00515792" w:rsidRDefault="00515792" w:rsidP="008940F7">
            <w:pPr>
              <w:pStyle w:val="Standard"/>
              <w:rPr>
                <w:rFonts w:cs="Times New Roman"/>
                <w:szCs w:val="24"/>
              </w:rPr>
            </w:pPr>
          </w:p>
        </w:tc>
      </w:tr>
      <w:tr w:rsidR="00515792" w14:paraId="239999F6" w14:textId="77777777" w:rsidTr="008940F7">
        <w:tc>
          <w:tcPr>
            <w:tcW w:w="3020" w:type="dxa"/>
          </w:tcPr>
          <w:p w14:paraId="768A3004" w14:textId="7D92DBA8"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respektuje změny v období dospívání, vhodně na ně reaguje; kultivovaně se</w:t>
            </w:r>
            <w:r w:rsidR="004A5156">
              <w:rPr>
                <w:rFonts w:asciiTheme="minorHAnsi" w:hAnsiTheme="minorHAnsi" w:cstheme="minorHAnsi"/>
                <w:szCs w:val="24"/>
              </w:rPr>
              <w:t xml:space="preserve"> </w:t>
            </w:r>
            <w:r w:rsidRPr="004A5156">
              <w:rPr>
                <w:rFonts w:asciiTheme="minorHAnsi" w:hAnsiTheme="minorHAnsi" w:cstheme="minorHAnsi"/>
                <w:szCs w:val="24"/>
              </w:rPr>
              <w:t>chová k opačnému pohlaví</w:t>
            </w:r>
          </w:p>
        </w:tc>
        <w:tc>
          <w:tcPr>
            <w:tcW w:w="3021" w:type="dxa"/>
            <w:vMerge/>
          </w:tcPr>
          <w:p w14:paraId="2E6103F6" w14:textId="77777777" w:rsidR="00515792" w:rsidRDefault="00515792" w:rsidP="008940F7">
            <w:pPr>
              <w:pStyle w:val="Standard"/>
              <w:rPr>
                <w:rFonts w:cs="Times New Roman"/>
                <w:szCs w:val="24"/>
              </w:rPr>
            </w:pPr>
          </w:p>
        </w:tc>
        <w:tc>
          <w:tcPr>
            <w:tcW w:w="3021" w:type="dxa"/>
          </w:tcPr>
          <w:p w14:paraId="5AE1CD9B" w14:textId="77777777" w:rsidR="00515792" w:rsidRDefault="00515792" w:rsidP="008940F7">
            <w:pPr>
              <w:pStyle w:val="Standard"/>
              <w:rPr>
                <w:rFonts w:cs="Times New Roman"/>
                <w:szCs w:val="24"/>
              </w:rPr>
            </w:pPr>
          </w:p>
        </w:tc>
      </w:tr>
      <w:tr w:rsidR="00515792" w14:paraId="2DAAB0D2" w14:textId="77777777" w:rsidTr="008940F7">
        <w:tc>
          <w:tcPr>
            <w:tcW w:w="3020" w:type="dxa"/>
          </w:tcPr>
          <w:p w14:paraId="56B4465C"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lastRenderedPageBreak/>
              <w:t>respektuje význam sexuality v souvislosti se zdravím, etikou, morálkou a pozitivními životními cíli; chápe význam zdrženlivosti v dospívání a odpovědného sexuálního chování</w:t>
            </w:r>
          </w:p>
        </w:tc>
        <w:tc>
          <w:tcPr>
            <w:tcW w:w="3021" w:type="dxa"/>
            <w:vMerge/>
          </w:tcPr>
          <w:p w14:paraId="5CFC2903" w14:textId="77777777" w:rsidR="00515792" w:rsidRDefault="00515792" w:rsidP="008940F7">
            <w:pPr>
              <w:pStyle w:val="Standard"/>
              <w:rPr>
                <w:rFonts w:cs="Times New Roman"/>
                <w:szCs w:val="24"/>
              </w:rPr>
            </w:pPr>
          </w:p>
        </w:tc>
        <w:tc>
          <w:tcPr>
            <w:tcW w:w="3021" w:type="dxa"/>
          </w:tcPr>
          <w:p w14:paraId="50BE4004" w14:textId="77777777" w:rsidR="00515792" w:rsidRDefault="00515792" w:rsidP="008940F7">
            <w:pPr>
              <w:pStyle w:val="Standard"/>
              <w:rPr>
                <w:rFonts w:cs="Times New Roman"/>
                <w:szCs w:val="24"/>
              </w:rPr>
            </w:pPr>
          </w:p>
        </w:tc>
      </w:tr>
      <w:tr w:rsidR="00515792" w14:paraId="52F818C0" w14:textId="77777777" w:rsidTr="008940F7">
        <w:tc>
          <w:tcPr>
            <w:tcW w:w="3020" w:type="dxa"/>
          </w:tcPr>
          <w:p w14:paraId="084E3A30"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3021" w:type="dxa"/>
            <w:vMerge/>
          </w:tcPr>
          <w:p w14:paraId="3C1B0B5F" w14:textId="77777777" w:rsidR="00515792" w:rsidRDefault="00515792" w:rsidP="008940F7">
            <w:pPr>
              <w:pStyle w:val="Standard"/>
              <w:rPr>
                <w:rFonts w:cs="Times New Roman"/>
                <w:szCs w:val="24"/>
              </w:rPr>
            </w:pPr>
          </w:p>
        </w:tc>
        <w:tc>
          <w:tcPr>
            <w:tcW w:w="3021" w:type="dxa"/>
          </w:tcPr>
          <w:p w14:paraId="748FFD5F" w14:textId="77777777" w:rsidR="00515792" w:rsidRDefault="00515792" w:rsidP="008940F7">
            <w:pPr>
              <w:pStyle w:val="Standard"/>
              <w:rPr>
                <w:rFonts w:cs="Times New Roman"/>
                <w:szCs w:val="24"/>
              </w:rPr>
            </w:pPr>
          </w:p>
        </w:tc>
      </w:tr>
      <w:tr w:rsidR="00515792" w14:paraId="7A5ECFAB" w14:textId="77777777" w:rsidTr="008940F7">
        <w:tc>
          <w:tcPr>
            <w:tcW w:w="3020" w:type="dxa"/>
          </w:tcPr>
          <w:p w14:paraId="12DA65AE"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vyhodnotí na základě svých znalostí a zkušeností možný manipulativní vliv vrstevníků, médií, sekt; uplatňuje osvojené dovednosti komunikační obrany proti manipulaci a agresi</w:t>
            </w:r>
          </w:p>
        </w:tc>
        <w:tc>
          <w:tcPr>
            <w:tcW w:w="3021" w:type="dxa"/>
            <w:vMerge/>
          </w:tcPr>
          <w:p w14:paraId="5F7B7536" w14:textId="77777777" w:rsidR="00515792" w:rsidRDefault="00515792" w:rsidP="008940F7">
            <w:pPr>
              <w:pStyle w:val="Standard"/>
              <w:rPr>
                <w:rFonts w:cs="Times New Roman"/>
                <w:szCs w:val="24"/>
              </w:rPr>
            </w:pPr>
          </w:p>
        </w:tc>
        <w:tc>
          <w:tcPr>
            <w:tcW w:w="3021" w:type="dxa"/>
          </w:tcPr>
          <w:p w14:paraId="1E4C90E1" w14:textId="77777777" w:rsidR="00515792" w:rsidRDefault="00515792" w:rsidP="008940F7">
            <w:pPr>
              <w:pStyle w:val="Standard"/>
              <w:rPr>
                <w:rFonts w:cs="Times New Roman"/>
                <w:szCs w:val="24"/>
              </w:rPr>
            </w:pPr>
          </w:p>
        </w:tc>
      </w:tr>
      <w:tr w:rsidR="00515792" w14:paraId="4F2A5D3A" w14:textId="77777777" w:rsidTr="008940F7">
        <w:tc>
          <w:tcPr>
            <w:tcW w:w="3020" w:type="dxa"/>
          </w:tcPr>
          <w:p w14:paraId="2251BB59"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projevuje odpovědné chování v rizikových situacích silniční a železniční dopravy; aktivně předchází situacím ohrožení zdraví a osobního bezpečí; v případě potřeby poskytne adekvátní první pomoc</w:t>
            </w:r>
          </w:p>
        </w:tc>
        <w:tc>
          <w:tcPr>
            <w:tcW w:w="3021" w:type="dxa"/>
            <w:vMerge/>
          </w:tcPr>
          <w:p w14:paraId="348D1249" w14:textId="77777777" w:rsidR="00515792" w:rsidRDefault="00515792" w:rsidP="008940F7">
            <w:pPr>
              <w:pStyle w:val="Standard"/>
              <w:rPr>
                <w:rFonts w:cs="Times New Roman"/>
                <w:szCs w:val="24"/>
              </w:rPr>
            </w:pPr>
          </w:p>
        </w:tc>
        <w:tc>
          <w:tcPr>
            <w:tcW w:w="3021" w:type="dxa"/>
          </w:tcPr>
          <w:p w14:paraId="230342E7" w14:textId="77777777" w:rsidR="00515792" w:rsidRDefault="00515792" w:rsidP="008940F7">
            <w:pPr>
              <w:pStyle w:val="Standard"/>
              <w:rPr>
                <w:rFonts w:cs="Times New Roman"/>
                <w:szCs w:val="24"/>
              </w:rPr>
            </w:pPr>
          </w:p>
        </w:tc>
      </w:tr>
      <w:tr w:rsidR="00515792" w14:paraId="06D9B921" w14:textId="77777777" w:rsidTr="008940F7">
        <w:tc>
          <w:tcPr>
            <w:tcW w:w="3020" w:type="dxa"/>
          </w:tcPr>
          <w:p w14:paraId="27475496" w14:textId="77777777" w:rsidR="00515792" w:rsidRPr="004A5156" w:rsidRDefault="00515792" w:rsidP="004A5156">
            <w:pPr>
              <w:pStyle w:val="Standard"/>
              <w:spacing w:line="276" w:lineRule="auto"/>
              <w:jc w:val="left"/>
              <w:rPr>
                <w:rFonts w:asciiTheme="minorHAnsi" w:hAnsiTheme="minorHAnsi" w:cstheme="minorHAnsi"/>
                <w:szCs w:val="24"/>
              </w:rPr>
            </w:pPr>
            <w:r w:rsidRPr="004A5156">
              <w:rPr>
                <w:rFonts w:asciiTheme="minorHAnsi" w:hAnsiTheme="minorHAnsi" w:cstheme="minorHAnsi"/>
                <w:szCs w:val="24"/>
              </w:rPr>
              <w:t>uplatňuje adekvátní způsoby chování a ochrany v modelových situacích ohrožení, nebezpečí i mimořádných událostí</w:t>
            </w:r>
          </w:p>
        </w:tc>
        <w:tc>
          <w:tcPr>
            <w:tcW w:w="3021" w:type="dxa"/>
            <w:vMerge/>
          </w:tcPr>
          <w:p w14:paraId="7684C226" w14:textId="77777777" w:rsidR="00515792" w:rsidRDefault="00515792" w:rsidP="008940F7">
            <w:pPr>
              <w:pStyle w:val="Standard"/>
              <w:rPr>
                <w:rFonts w:cs="Times New Roman"/>
                <w:szCs w:val="24"/>
              </w:rPr>
            </w:pPr>
          </w:p>
        </w:tc>
        <w:tc>
          <w:tcPr>
            <w:tcW w:w="3021" w:type="dxa"/>
          </w:tcPr>
          <w:p w14:paraId="5E192CD4" w14:textId="77777777" w:rsidR="00515792" w:rsidRDefault="00515792" w:rsidP="008940F7">
            <w:pPr>
              <w:pStyle w:val="Standard"/>
              <w:rPr>
                <w:rFonts w:cs="Times New Roman"/>
                <w:szCs w:val="24"/>
              </w:rPr>
            </w:pPr>
          </w:p>
        </w:tc>
      </w:tr>
    </w:tbl>
    <w:p w14:paraId="7F8A2E1A" w14:textId="77777777" w:rsidR="007B1D5B" w:rsidRPr="00554B16" w:rsidRDefault="007B1D5B" w:rsidP="007B1D5B">
      <w:pPr>
        <w:pStyle w:val="Standard"/>
        <w:rPr>
          <w:rFonts w:asciiTheme="minorHAnsi" w:hAnsiTheme="minorHAnsi" w:cstheme="minorHAnsi"/>
          <w:szCs w:val="24"/>
        </w:rPr>
      </w:pPr>
    </w:p>
    <w:p w14:paraId="6951980E" w14:textId="197484C6" w:rsidR="00F64555" w:rsidRPr="001543E3" w:rsidRDefault="0047194C" w:rsidP="0047194C">
      <w:pPr>
        <w:pStyle w:val="Nadpis1"/>
      </w:pPr>
      <w:bookmarkStart w:id="165" w:name="_Toc146672863"/>
      <w:r>
        <w:t xml:space="preserve">4. </w:t>
      </w:r>
      <w:r w:rsidR="001543E3" w:rsidRPr="001543E3">
        <w:t>Evaluace a autoevaluace</w:t>
      </w:r>
      <w:bookmarkEnd w:id="165"/>
    </w:p>
    <w:p w14:paraId="2C647AA7" w14:textId="7649FEA2" w:rsidR="00E71FDA" w:rsidRDefault="00BC5D6B" w:rsidP="0047194C">
      <w:pPr>
        <w:pStyle w:val="Nadpis2"/>
      </w:pPr>
      <w:bookmarkStart w:id="166" w:name="_Toc146672864"/>
      <w:r w:rsidRPr="00BC5D6B">
        <w:t>Hodnocení žáků</w:t>
      </w:r>
      <w:bookmarkEnd w:id="166"/>
    </w:p>
    <w:p w14:paraId="622347D9" w14:textId="405F462C" w:rsidR="000D4A7B" w:rsidRPr="000D4A7B" w:rsidRDefault="000D4A7B" w:rsidP="000D4A7B">
      <w:pPr>
        <w:spacing w:line="276" w:lineRule="auto"/>
        <w:ind w:firstLine="708"/>
        <w:jc w:val="both"/>
        <w:rPr>
          <w:rFonts w:ascii="Calibri" w:hAnsi="Calibri" w:cs="Calibri"/>
          <w:sz w:val="24"/>
          <w:szCs w:val="24"/>
        </w:rPr>
      </w:pPr>
      <w:r w:rsidRPr="000D4A7B">
        <w:rPr>
          <w:rFonts w:ascii="Calibri" w:hAnsi="Calibri" w:cs="Calibri"/>
          <w:sz w:val="24"/>
          <w:szCs w:val="24"/>
        </w:rPr>
        <w:t>Hodnocení žáků je klíčovým prvkem v našem vzdělávacím procesu, který nám umožňuje sledovat jejich pokrok, dovednosti a znalosti. Na 1. stupni naší školy se nezaměřujeme na testování nebo zkoušení žáků. Místo toho využíváme praktické zkoušky a projekty, které umožňují žákům uplatnit své dovednosti v reálných situacích. Mohou tvořit modely, prezentovat experimenty nebo se zapojovat do uměleckých projektů.</w:t>
      </w:r>
    </w:p>
    <w:p w14:paraId="4946168F" w14:textId="2213D9D5" w:rsidR="000D4A7B" w:rsidRPr="000D4A7B" w:rsidRDefault="000D4A7B" w:rsidP="000D4A7B">
      <w:pPr>
        <w:spacing w:line="276" w:lineRule="auto"/>
        <w:ind w:firstLine="708"/>
        <w:jc w:val="both"/>
        <w:rPr>
          <w:rFonts w:ascii="Calibri" w:hAnsi="Calibri" w:cs="Calibri"/>
          <w:sz w:val="24"/>
          <w:szCs w:val="24"/>
        </w:rPr>
      </w:pPr>
      <w:r w:rsidRPr="000D4A7B">
        <w:rPr>
          <w:rFonts w:ascii="Calibri" w:hAnsi="Calibri" w:cs="Calibri"/>
          <w:sz w:val="24"/>
          <w:szCs w:val="24"/>
        </w:rPr>
        <w:t>Naši učitelé průběžně sledují pokrok žáků během vyučování pomocí krátkých kvízů, třídních úkolů a reflexí na jejich výkon. Žáci si sami vedou portfolia svých prací a projektů, což nám umožňuje dlouhodobě sledovat jejich pokrok a rozvoj. Důležitou součástí je i to, že žáci sami hodnotí svůj pokrok a své úsilí ve vzdělávání, což jim pomáhá rozvíjet reflexní dovednosti.</w:t>
      </w:r>
    </w:p>
    <w:p w14:paraId="18E6BCA4" w14:textId="20DC596C" w:rsidR="000D4A7B" w:rsidRDefault="000D4A7B" w:rsidP="000D4A7B">
      <w:pPr>
        <w:spacing w:line="276" w:lineRule="auto"/>
        <w:ind w:firstLine="708"/>
        <w:jc w:val="both"/>
        <w:rPr>
          <w:rFonts w:ascii="Calibri" w:hAnsi="Calibri" w:cs="Calibri"/>
          <w:sz w:val="24"/>
          <w:szCs w:val="24"/>
        </w:rPr>
      </w:pPr>
      <w:r w:rsidRPr="000D4A7B">
        <w:rPr>
          <w:rFonts w:ascii="Calibri" w:hAnsi="Calibri" w:cs="Calibri"/>
          <w:sz w:val="24"/>
          <w:szCs w:val="24"/>
        </w:rPr>
        <w:t>Náš přístup k hodnocení je zaměřen na poskytování spravedlivé a objektivní zpětné vazby, která pomáhá žákům lépe porozumět jejich vzdělávání a rozvíjet se. Naším cílem není pouze hodnotit, ale spíše podporovat a motivovat žáky k dosažení jejich nejlepšího potenciálu.</w:t>
      </w:r>
    </w:p>
    <w:p w14:paraId="34B7F0B6" w14:textId="77777777" w:rsidR="0077285B" w:rsidRPr="000D4A7B" w:rsidRDefault="0077285B" w:rsidP="0077285B">
      <w:pPr>
        <w:spacing w:line="276" w:lineRule="auto"/>
        <w:jc w:val="both"/>
        <w:rPr>
          <w:rFonts w:ascii="Calibri" w:hAnsi="Calibri" w:cs="Calibri"/>
          <w:sz w:val="24"/>
          <w:szCs w:val="24"/>
        </w:rPr>
      </w:pPr>
    </w:p>
    <w:p w14:paraId="259826BB" w14:textId="678ADEE3" w:rsidR="00DB54CA" w:rsidRPr="00DB54CA" w:rsidRDefault="00DB54CA" w:rsidP="0047194C">
      <w:pPr>
        <w:pStyle w:val="Nadpis2"/>
      </w:pPr>
      <w:bookmarkStart w:id="167" w:name="_Toc146672865"/>
      <w:r w:rsidRPr="00DB54CA">
        <w:t>Autoevaluace</w:t>
      </w:r>
      <w:bookmarkEnd w:id="167"/>
    </w:p>
    <w:p w14:paraId="2C7EB917" w14:textId="349079A9" w:rsidR="00DB54CA" w:rsidRPr="00E70055" w:rsidRDefault="00DB54CA" w:rsidP="00DB54CA">
      <w:pPr>
        <w:spacing w:line="276" w:lineRule="auto"/>
        <w:ind w:firstLine="708"/>
        <w:jc w:val="both"/>
        <w:rPr>
          <w:rFonts w:ascii="Calibri" w:hAnsi="Calibri" w:cs="Calibri"/>
          <w:sz w:val="24"/>
          <w:szCs w:val="24"/>
        </w:rPr>
      </w:pPr>
      <w:r w:rsidRPr="00E70055">
        <w:rPr>
          <w:rFonts w:ascii="Calibri" w:hAnsi="Calibri" w:cs="Calibri"/>
          <w:sz w:val="24"/>
          <w:szCs w:val="24"/>
        </w:rPr>
        <w:t>Takové hodnocení je důležitým nástrojem pro zlepšení a rozvoj školy. Zdůrazňuje transparentnost a zapojení všech relevantních stran, včetně rodičů, zákonných zástupců</w:t>
      </w:r>
      <w:del w:id="168" w:author="Katka" w:date="2023-09-26T23:10:00Z">
        <w:r w:rsidRPr="00E70055" w:rsidDel="00B7014F">
          <w:rPr>
            <w:rFonts w:ascii="Calibri" w:hAnsi="Calibri" w:cs="Calibri"/>
            <w:sz w:val="24"/>
            <w:szCs w:val="24"/>
          </w:rPr>
          <w:delText>,</w:delText>
        </w:r>
      </w:del>
      <w:r w:rsidRPr="00E70055">
        <w:rPr>
          <w:rFonts w:ascii="Calibri" w:hAnsi="Calibri" w:cs="Calibri"/>
          <w:sz w:val="24"/>
          <w:szCs w:val="24"/>
        </w:rPr>
        <w:t xml:space="preserve"> a pracovníků školy. </w:t>
      </w:r>
    </w:p>
    <w:p w14:paraId="148F671F" w14:textId="77777777" w:rsidR="00DB54CA" w:rsidRPr="00E70055" w:rsidRDefault="00DB54CA" w:rsidP="00DB54CA">
      <w:pPr>
        <w:spacing w:line="276" w:lineRule="auto"/>
        <w:ind w:firstLine="708"/>
        <w:jc w:val="both"/>
        <w:rPr>
          <w:rFonts w:ascii="Calibri" w:hAnsi="Calibri" w:cs="Calibri"/>
          <w:sz w:val="24"/>
          <w:szCs w:val="24"/>
        </w:rPr>
      </w:pPr>
      <w:r w:rsidRPr="00E70055">
        <w:rPr>
          <w:rFonts w:ascii="Calibri" w:hAnsi="Calibri" w:cs="Calibri"/>
          <w:sz w:val="24"/>
          <w:szCs w:val="24"/>
        </w:rPr>
        <w:t>Tím, že se budeme dotazovat rodičů, zákonných zástupců a pracovníků školy na jejich názory a zkušenosti, identifikujeme oblasti, ve kterých škola vyniká, a naopak, oblasti, které potřebují zlepšení. Pokud nebude přímé dotazování dostatečné, jsme připraveni vytvořit dotazníkové šetření pro rodiče a zákonné zástupce. To může přispět k lepšímu porozumění potřebám žáků a jejich rodin.</w:t>
      </w:r>
    </w:p>
    <w:p w14:paraId="5C73D9D7" w14:textId="77777777" w:rsidR="00DB54CA" w:rsidRPr="00E70055" w:rsidRDefault="00DB54CA" w:rsidP="00DB54CA">
      <w:pPr>
        <w:spacing w:line="276" w:lineRule="auto"/>
        <w:ind w:firstLine="708"/>
        <w:jc w:val="both"/>
        <w:rPr>
          <w:rFonts w:ascii="Calibri" w:hAnsi="Calibri" w:cs="Calibri"/>
          <w:sz w:val="24"/>
          <w:szCs w:val="24"/>
        </w:rPr>
      </w:pPr>
      <w:r w:rsidRPr="00E70055">
        <w:rPr>
          <w:rFonts w:ascii="Calibri" w:hAnsi="Calibri" w:cs="Calibri"/>
          <w:sz w:val="24"/>
          <w:szCs w:val="24"/>
        </w:rPr>
        <w:t>Budeme zjišťovat, zda tento školní vzdělávací program odpovídá potřebám žáků a je v souladu s rámcovým vzdělávacím programem, počítáme s aktualizací školského vzdělávacího plánu minimálně každých 5 let. Hodnocení může sloužit jako výchozí bod pro plánování strategie a rozvoje školy. Pomáhá vytvořit cíle a akční plány pro budoucnost. Celkově lze říci, že takové hodnocení je nástrojem pro kontinuální zlepšování školního prostředí a vzdělávání, a to ve prospěch všech zúčastněných stran.</w:t>
      </w:r>
    </w:p>
    <w:p w14:paraId="6378F52E" w14:textId="77777777" w:rsidR="00DB54CA" w:rsidRPr="00E70055" w:rsidRDefault="00DB54CA" w:rsidP="000D4A7B">
      <w:pPr>
        <w:spacing w:line="276" w:lineRule="auto"/>
        <w:ind w:firstLine="708"/>
        <w:jc w:val="both"/>
        <w:rPr>
          <w:rFonts w:ascii="Calibri" w:hAnsi="Calibri" w:cs="Calibri"/>
          <w:sz w:val="24"/>
          <w:szCs w:val="24"/>
        </w:rPr>
      </w:pPr>
      <w:r w:rsidRPr="00E70055">
        <w:rPr>
          <w:rFonts w:ascii="Calibri" w:hAnsi="Calibri" w:cs="Calibri"/>
          <w:sz w:val="24"/>
          <w:szCs w:val="24"/>
        </w:rPr>
        <w:t>Autoevaluace školy je proces, který umožňuje škole zhodnotit vlastní výkon, kvalitu vzdělávání a dosažené výsledky. Tento proces může být prováděn pravidelně, aby se škola mohla neustále zlepšovat a přizpůsobovat měnícím se potřebám žáků a společnosti.</w:t>
      </w:r>
    </w:p>
    <w:p w14:paraId="3262CB04" w14:textId="77777777" w:rsidR="00DB54CA" w:rsidRPr="00E70055" w:rsidRDefault="00DB54CA" w:rsidP="00DB54CA">
      <w:pPr>
        <w:spacing w:line="276" w:lineRule="auto"/>
        <w:jc w:val="both"/>
        <w:rPr>
          <w:rFonts w:ascii="Calibri" w:hAnsi="Calibri" w:cs="Calibri"/>
          <w:sz w:val="24"/>
          <w:szCs w:val="24"/>
        </w:rPr>
      </w:pPr>
      <w:r w:rsidRPr="00073FBD">
        <w:rPr>
          <w:rFonts w:ascii="Calibri" w:hAnsi="Calibri" w:cs="Calibri"/>
          <w:sz w:val="24"/>
          <w:szCs w:val="24"/>
          <w:u w:val="single"/>
        </w:rPr>
        <w:t>Autoevaluace školy obvykle zahrnuje několik kroků</w:t>
      </w:r>
      <w:r w:rsidRPr="00E70055">
        <w:rPr>
          <w:rFonts w:ascii="Calibri" w:hAnsi="Calibri" w:cs="Calibri"/>
          <w:sz w:val="24"/>
          <w:szCs w:val="24"/>
        </w:rPr>
        <w:t>:</w:t>
      </w:r>
    </w:p>
    <w:p w14:paraId="1313221C" w14:textId="77777777" w:rsidR="00DB54CA" w:rsidRPr="00E70055" w:rsidRDefault="00DB54CA" w:rsidP="00DB54CA">
      <w:pPr>
        <w:spacing w:line="276" w:lineRule="auto"/>
        <w:jc w:val="both"/>
        <w:rPr>
          <w:rFonts w:ascii="Calibri" w:hAnsi="Calibri" w:cs="Calibri"/>
          <w:sz w:val="24"/>
          <w:szCs w:val="24"/>
        </w:rPr>
      </w:pPr>
      <w:r w:rsidRPr="00E70055">
        <w:rPr>
          <w:rFonts w:ascii="Calibri" w:hAnsi="Calibri" w:cs="Calibri"/>
          <w:sz w:val="24"/>
          <w:szCs w:val="24"/>
        </w:rPr>
        <w:lastRenderedPageBreak/>
        <w:t>1. Sběr dat: Škola shromažďuje data o výsledcích žáků, výuce, klimatu ve škole a dalších relevantních aspektech.</w:t>
      </w:r>
    </w:p>
    <w:p w14:paraId="601054DA" w14:textId="77777777" w:rsidR="00DB54CA" w:rsidRPr="00E70055" w:rsidRDefault="00DB54CA" w:rsidP="00DB54CA">
      <w:pPr>
        <w:spacing w:line="276" w:lineRule="auto"/>
        <w:jc w:val="both"/>
        <w:rPr>
          <w:rFonts w:ascii="Calibri" w:hAnsi="Calibri" w:cs="Calibri"/>
          <w:sz w:val="24"/>
          <w:szCs w:val="24"/>
        </w:rPr>
      </w:pPr>
      <w:r w:rsidRPr="00E70055">
        <w:rPr>
          <w:rFonts w:ascii="Calibri" w:hAnsi="Calibri" w:cs="Calibri"/>
          <w:sz w:val="24"/>
          <w:szCs w:val="24"/>
        </w:rPr>
        <w:t>2. Analýza dat: Data jsou analyzována a vyhodnocena, aby bylo možné identifikovat silné stránky a oblasti, které vyžadují zlepšení.</w:t>
      </w:r>
    </w:p>
    <w:p w14:paraId="6D941060" w14:textId="77777777" w:rsidR="00DB54CA" w:rsidRPr="00E70055" w:rsidRDefault="00DB54CA" w:rsidP="00DB54CA">
      <w:pPr>
        <w:spacing w:line="276" w:lineRule="auto"/>
        <w:jc w:val="both"/>
        <w:rPr>
          <w:rFonts w:ascii="Calibri" w:hAnsi="Calibri" w:cs="Calibri"/>
          <w:sz w:val="24"/>
          <w:szCs w:val="24"/>
        </w:rPr>
      </w:pPr>
      <w:r w:rsidRPr="00E70055">
        <w:rPr>
          <w:rFonts w:ascii="Calibri" w:hAnsi="Calibri" w:cs="Calibri"/>
          <w:sz w:val="24"/>
          <w:szCs w:val="24"/>
        </w:rPr>
        <w:t>3. Stanovení cílů: Na základě analýzy škola stanoví cíle a prioritní opatření pro zlepšení.</w:t>
      </w:r>
    </w:p>
    <w:p w14:paraId="64452344" w14:textId="77777777" w:rsidR="00DB54CA" w:rsidRPr="00E70055" w:rsidRDefault="00DB54CA" w:rsidP="00DB54CA">
      <w:pPr>
        <w:spacing w:line="276" w:lineRule="auto"/>
        <w:jc w:val="both"/>
        <w:rPr>
          <w:rFonts w:ascii="Calibri" w:hAnsi="Calibri" w:cs="Calibri"/>
          <w:sz w:val="24"/>
          <w:szCs w:val="24"/>
        </w:rPr>
      </w:pPr>
      <w:r w:rsidRPr="00E70055">
        <w:rPr>
          <w:rFonts w:ascii="Calibri" w:hAnsi="Calibri" w:cs="Calibri"/>
          <w:sz w:val="24"/>
          <w:szCs w:val="24"/>
        </w:rPr>
        <w:t>4. Plánování: Škola vytváří plán</w:t>
      </w:r>
      <w:del w:id="169" w:author="Katka" w:date="2023-09-26T23:13:00Z">
        <w:r w:rsidRPr="00E70055" w:rsidDel="00B7014F">
          <w:rPr>
            <w:rFonts w:ascii="Calibri" w:hAnsi="Calibri" w:cs="Calibri"/>
            <w:sz w:val="24"/>
            <w:szCs w:val="24"/>
          </w:rPr>
          <w:delText>,</w:delText>
        </w:r>
      </w:del>
      <w:r w:rsidRPr="00E70055">
        <w:rPr>
          <w:rFonts w:ascii="Calibri" w:hAnsi="Calibri" w:cs="Calibri"/>
          <w:sz w:val="24"/>
          <w:szCs w:val="24"/>
        </w:rPr>
        <w:t xml:space="preserve"> jak dosáhnout stanovených cílů</w:t>
      </w:r>
      <w:del w:id="170" w:author="Katka" w:date="2023-09-26T23:13:00Z">
        <w:r w:rsidRPr="00E70055" w:rsidDel="00B7014F">
          <w:rPr>
            <w:rFonts w:ascii="Calibri" w:hAnsi="Calibri" w:cs="Calibri"/>
            <w:sz w:val="24"/>
            <w:szCs w:val="24"/>
          </w:rPr>
          <w:delText>,</w:delText>
        </w:r>
      </w:del>
      <w:r w:rsidRPr="00E70055">
        <w:rPr>
          <w:rFonts w:ascii="Calibri" w:hAnsi="Calibri" w:cs="Calibri"/>
          <w:sz w:val="24"/>
          <w:szCs w:val="24"/>
        </w:rPr>
        <w:t xml:space="preserve"> a určuje zodpovědné osoby a termíny.</w:t>
      </w:r>
    </w:p>
    <w:p w14:paraId="4B66D33A" w14:textId="77777777" w:rsidR="00DB54CA" w:rsidRPr="00E70055" w:rsidRDefault="00DB54CA" w:rsidP="00DB54CA">
      <w:pPr>
        <w:spacing w:line="276" w:lineRule="auto"/>
        <w:jc w:val="both"/>
        <w:rPr>
          <w:rFonts w:ascii="Calibri" w:hAnsi="Calibri" w:cs="Calibri"/>
          <w:sz w:val="24"/>
          <w:szCs w:val="24"/>
        </w:rPr>
      </w:pPr>
      <w:r w:rsidRPr="00E70055">
        <w:rPr>
          <w:rFonts w:ascii="Calibri" w:hAnsi="Calibri" w:cs="Calibri"/>
          <w:sz w:val="24"/>
          <w:szCs w:val="24"/>
        </w:rPr>
        <w:t>5. Implementace: Plán je realizován a provádějí se změny a opatření vedoucí ke zlepšení.</w:t>
      </w:r>
    </w:p>
    <w:p w14:paraId="42C224A6" w14:textId="77777777" w:rsidR="00DB54CA" w:rsidRPr="00E70055" w:rsidRDefault="00DB54CA" w:rsidP="00DB54CA">
      <w:pPr>
        <w:spacing w:line="276" w:lineRule="auto"/>
        <w:jc w:val="both"/>
        <w:rPr>
          <w:rFonts w:ascii="Calibri" w:hAnsi="Calibri" w:cs="Calibri"/>
          <w:sz w:val="24"/>
          <w:szCs w:val="24"/>
        </w:rPr>
      </w:pPr>
      <w:r w:rsidRPr="00E70055">
        <w:rPr>
          <w:rFonts w:ascii="Calibri" w:hAnsi="Calibri" w:cs="Calibri"/>
          <w:sz w:val="24"/>
          <w:szCs w:val="24"/>
        </w:rPr>
        <w:t>6. Hodnocení: Pravidelně se hodnotí pokrok a úspěšnost plánu. Zjištěné informace slouží k dalším úpravám a zlepšením.</w:t>
      </w:r>
    </w:p>
    <w:p w14:paraId="2D04C035" w14:textId="77777777" w:rsidR="00DB54CA" w:rsidRPr="00E70055" w:rsidRDefault="00DB54CA" w:rsidP="00DB54CA">
      <w:pPr>
        <w:spacing w:line="276" w:lineRule="auto"/>
        <w:ind w:firstLine="708"/>
        <w:jc w:val="both"/>
        <w:rPr>
          <w:rFonts w:ascii="Calibri" w:hAnsi="Calibri" w:cs="Calibri"/>
          <w:sz w:val="24"/>
          <w:szCs w:val="24"/>
        </w:rPr>
      </w:pPr>
      <w:r w:rsidRPr="00E70055">
        <w:rPr>
          <w:rFonts w:ascii="Calibri" w:hAnsi="Calibri" w:cs="Calibri"/>
          <w:sz w:val="24"/>
          <w:szCs w:val="24"/>
        </w:rPr>
        <w:t>Autoevaluace školy je důležitým nástrojem pro zajištění kvality vzdělávání a kontinuálního zlepšování. Tím se zvyšuje efektivnost výuky a zajišťuje se, že škola plní své pedagogické a výchovné cíle.</w:t>
      </w:r>
    </w:p>
    <w:p w14:paraId="1739DFDE" w14:textId="22CCF925" w:rsidR="004610FA" w:rsidRPr="004610FA" w:rsidRDefault="004610FA" w:rsidP="004610FA">
      <w:pPr>
        <w:spacing w:line="276" w:lineRule="auto"/>
        <w:jc w:val="both"/>
        <w:rPr>
          <w:rFonts w:ascii="Calibri" w:hAnsi="Calibri" w:cs="Calibri"/>
          <w:color w:val="FF0000"/>
          <w:sz w:val="24"/>
          <w:szCs w:val="24"/>
        </w:rPr>
      </w:pPr>
    </w:p>
    <w:sectPr w:rsidR="004610FA" w:rsidRPr="004610FA" w:rsidSect="005A336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B0F4" w14:textId="77777777" w:rsidR="007071E6" w:rsidRDefault="007071E6" w:rsidP="005A3362">
      <w:pPr>
        <w:spacing w:after="0" w:line="240" w:lineRule="auto"/>
      </w:pPr>
      <w:r>
        <w:separator/>
      </w:r>
    </w:p>
  </w:endnote>
  <w:endnote w:type="continuationSeparator" w:id="0">
    <w:p w14:paraId="750A4857" w14:textId="77777777" w:rsidR="007071E6" w:rsidRDefault="007071E6" w:rsidP="005A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836" w14:textId="0E82FBB5" w:rsidR="008940F7" w:rsidRDefault="008940F7">
    <w:pPr>
      <w:pStyle w:val="Zpat"/>
      <w:jc w:val="right"/>
    </w:pPr>
  </w:p>
  <w:p w14:paraId="4A69A37C" w14:textId="77777777" w:rsidR="008940F7" w:rsidRDefault="008940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49464"/>
      <w:docPartObj>
        <w:docPartGallery w:val="Page Numbers (Bottom of Page)"/>
        <w:docPartUnique/>
      </w:docPartObj>
    </w:sdtPr>
    <w:sdtContent>
      <w:p w14:paraId="54302936" w14:textId="77777777" w:rsidR="008940F7" w:rsidRDefault="008940F7">
        <w:pPr>
          <w:pStyle w:val="Zpat"/>
          <w:jc w:val="right"/>
        </w:pPr>
        <w:r>
          <w:fldChar w:fldCharType="begin"/>
        </w:r>
        <w:r>
          <w:instrText>PAGE   \* MERGEFORMAT</w:instrText>
        </w:r>
        <w:r>
          <w:fldChar w:fldCharType="separate"/>
        </w:r>
        <w:r w:rsidR="006E2B16">
          <w:rPr>
            <w:noProof/>
          </w:rPr>
          <w:t>1</w:t>
        </w:r>
        <w:r>
          <w:fldChar w:fldCharType="end"/>
        </w:r>
      </w:p>
    </w:sdtContent>
  </w:sdt>
  <w:p w14:paraId="56A9EB36" w14:textId="7545AD82" w:rsidR="008940F7" w:rsidRDefault="008940F7" w:rsidP="001710E0">
    <w:pPr>
      <w:pStyle w:val="Zpat"/>
    </w:pPr>
    <w:r>
      <w:rPr>
        <w:noProof/>
        <w:lang w:eastAsia="cs-CZ"/>
      </w:rPr>
      <w:drawing>
        <wp:inline distT="0" distB="0" distL="0" distR="0" wp14:anchorId="0D1E42AD" wp14:editId="43A066A0">
          <wp:extent cx="5302523" cy="311166"/>
          <wp:effectExtent l="0" t="0" r="0" b="0"/>
          <wp:docPr id="31881222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12221" name="Obrázek 31881222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302523" cy="3111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F852" w14:textId="77777777" w:rsidR="007071E6" w:rsidRDefault="007071E6" w:rsidP="005A3362">
      <w:pPr>
        <w:spacing w:after="0" w:line="240" w:lineRule="auto"/>
      </w:pPr>
      <w:r>
        <w:separator/>
      </w:r>
    </w:p>
  </w:footnote>
  <w:footnote w:type="continuationSeparator" w:id="0">
    <w:p w14:paraId="04DC3387" w14:textId="77777777" w:rsidR="007071E6" w:rsidRDefault="007071E6" w:rsidP="005A3362">
      <w:pPr>
        <w:spacing w:after="0" w:line="240" w:lineRule="auto"/>
      </w:pPr>
      <w:r>
        <w:continuationSeparator/>
      </w:r>
    </w:p>
  </w:footnote>
  <w:footnote w:id="1">
    <w:p w14:paraId="7317A9BB" w14:textId="77777777" w:rsidR="008940F7" w:rsidRPr="00493AC4" w:rsidRDefault="008940F7" w:rsidP="007B1D5B">
      <w:pPr>
        <w:pStyle w:val="Textpoznpodarou"/>
        <w:jc w:val="both"/>
        <w:rPr>
          <w:rFonts w:ascii="Times New Roman" w:hAnsi="Times New Roman" w:cs="Times New Roman"/>
        </w:rPr>
      </w:pPr>
      <w:r w:rsidRPr="00493AC4">
        <w:rPr>
          <w:rStyle w:val="Znakapoznpodarou"/>
          <w:rFonts w:ascii="Times New Roman" w:hAnsi="Times New Roman" w:cs="Times New Roman"/>
        </w:rPr>
        <w:footnoteRef/>
      </w:r>
      <w:r w:rsidRPr="00493AC4">
        <w:rPr>
          <w:rFonts w:ascii="Times New Roman" w:hAnsi="Times New Roman" w:cs="Times New Roman"/>
        </w:rPr>
        <w:t xml:space="preserve"> Disponibilní časová dotace je na prvním stupni převážně využita pro rozšířenou výuku předmětu Český jazyk a zahájení seznamování s cizím jazykem od první třídy. Dále se rozšiřuje časová dotace předmětu Svět, díky tomu je možné trávit větší část výuky mimo budov</w:t>
      </w:r>
      <w:r>
        <w:rPr>
          <w:rFonts w:ascii="Times New Roman" w:hAnsi="Times New Roman" w:cs="Times New Roman"/>
        </w:rPr>
        <w:t>u</w:t>
      </w:r>
      <w:r w:rsidRPr="00493AC4">
        <w:rPr>
          <w:rFonts w:ascii="Times New Roman" w:hAnsi="Times New Roman" w:cs="Times New Roman"/>
        </w:rPr>
        <w:t xml:space="preserve"> školy, což je pilířem pedagogického konceptu Dobroškoly.  Rozšířena je časová dotace pro předmět Tělo a mysl a to z důvodu povinného plaveckého kurzu ve 4. a 5. ročníku.</w:t>
      </w:r>
    </w:p>
  </w:footnote>
  <w:footnote w:id="2">
    <w:p w14:paraId="6DD768BC" w14:textId="77777777" w:rsidR="008940F7" w:rsidRPr="00493AC4" w:rsidRDefault="008940F7" w:rsidP="007B1D5B">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Na druhém stupni je disponibilní časová dotace v části využita pro rozšíření výuky českého jazyka pro 9. třídu, v jejímž rámci se mohou žáci připravovat na přijímací zkoušky na střední školy, popřípadě může být využita pro žáky s podpůrnými studijními opatřeními. Dále je rozšířena výuka IT, jelikož se domníváme, že se jedná o předmět, který se velmi dynamicky vyvíjí a je nutné mu věnovat zvýšenou pozornost. Třetím okruhem je rozšíření předmětu Tělo a mysl s důrazem na zdravý životní styl, který je v souladu se vzdělávacími principy </w:t>
      </w:r>
      <w:r>
        <w:rPr>
          <w:rFonts w:ascii="Times New Roman" w:hAnsi="Times New Roman" w:cs="Times New Roman"/>
        </w:rPr>
        <w:t>Dobroškoly.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07C"/>
    <w:multiLevelType w:val="hybridMultilevel"/>
    <w:tmpl w:val="47B8E93C"/>
    <w:lvl w:ilvl="0" w:tplc="CFC43BCE">
      <w:start w:val="1"/>
      <w:numFmt w:val="decimal"/>
      <w:lvlText w:val="%1."/>
      <w:lvlJc w:val="left"/>
      <w:pPr>
        <w:ind w:left="720" w:hanging="360"/>
      </w:pPr>
      <w:rPr>
        <w:rFonts w:eastAsiaTheme="minorHAnsi" w:hint="default"/>
        <w:color w:val="37415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421252"/>
    <w:multiLevelType w:val="hybridMultilevel"/>
    <w:tmpl w:val="784C6FCC"/>
    <w:lvl w:ilvl="0" w:tplc="63647F70">
      <w:start w:val="1"/>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387BCE"/>
    <w:multiLevelType w:val="hybridMultilevel"/>
    <w:tmpl w:val="E3525872"/>
    <w:lvl w:ilvl="0" w:tplc="650AB1F8">
      <w:start w:val="1"/>
      <w:numFmt w:val="decimal"/>
      <w:pStyle w:val="Dobrokola"/>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632AA9"/>
    <w:multiLevelType w:val="hybridMultilevel"/>
    <w:tmpl w:val="D3D2BA5A"/>
    <w:lvl w:ilvl="0" w:tplc="7DA246A0">
      <w:start w:val="6"/>
      <w:numFmt w:val="bullet"/>
      <w:lvlText w:val=""/>
      <w:lvlJc w:val="left"/>
      <w:pPr>
        <w:ind w:left="720" w:hanging="360"/>
      </w:pPr>
      <w:rPr>
        <w:rFonts w:ascii="Wingdings" w:eastAsia="SimSu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6F474D"/>
    <w:multiLevelType w:val="hybridMultilevel"/>
    <w:tmpl w:val="EBB4E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2637477">
    <w:abstractNumId w:val="2"/>
  </w:num>
  <w:num w:numId="2" w16cid:durableId="1446735824">
    <w:abstractNumId w:val="2"/>
  </w:num>
  <w:num w:numId="3" w16cid:durableId="1287469361">
    <w:abstractNumId w:val="2"/>
  </w:num>
  <w:num w:numId="4" w16cid:durableId="617638078">
    <w:abstractNumId w:val="2"/>
  </w:num>
  <w:num w:numId="5" w16cid:durableId="605697616">
    <w:abstractNumId w:val="0"/>
  </w:num>
  <w:num w:numId="6" w16cid:durableId="838693081">
    <w:abstractNumId w:val="4"/>
  </w:num>
  <w:num w:numId="7" w16cid:durableId="708065787">
    <w:abstractNumId w:val="1"/>
  </w:num>
  <w:num w:numId="8" w16cid:durableId="9871716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a volfova">
    <w15:presenceInfo w15:providerId="Windows Live" w15:userId="b8cfbfd570396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B8"/>
    <w:rsid w:val="000539D9"/>
    <w:rsid w:val="0006356D"/>
    <w:rsid w:val="00081D9F"/>
    <w:rsid w:val="000A6500"/>
    <w:rsid w:val="000B03B4"/>
    <w:rsid w:val="000B045D"/>
    <w:rsid w:val="000C6197"/>
    <w:rsid w:val="000D4A7B"/>
    <w:rsid w:val="000F7BB4"/>
    <w:rsid w:val="0010782A"/>
    <w:rsid w:val="0011104C"/>
    <w:rsid w:val="00124740"/>
    <w:rsid w:val="001543E3"/>
    <w:rsid w:val="00162201"/>
    <w:rsid w:val="001710E0"/>
    <w:rsid w:val="001E7BD3"/>
    <w:rsid w:val="00204211"/>
    <w:rsid w:val="00246C45"/>
    <w:rsid w:val="00257BD0"/>
    <w:rsid w:val="002C559D"/>
    <w:rsid w:val="00320246"/>
    <w:rsid w:val="00330C81"/>
    <w:rsid w:val="00334F67"/>
    <w:rsid w:val="00342924"/>
    <w:rsid w:val="0035709F"/>
    <w:rsid w:val="003A2C3A"/>
    <w:rsid w:val="003E537D"/>
    <w:rsid w:val="00406A66"/>
    <w:rsid w:val="004602CB"/>
    <w:rsid w:val="004610FA"/>
    <w:rsid w:val="0047194C"/>
    <w:rsid w:val="00477FC3"/>
    <w:rsid w:val="00481C27"/>
    <w:rsid w:val="004A5156"/>
    <w:rsid w:val="004B74A2"/>
    <w:rsid w:val="004D7A82"/>
    <w:rsid w:val="00513213"/>
    <w:rsid w:val="00515792"/>
    <w:rsid w:val="00522CAA"/>
    <w:rsid w:val="00541405"/>
    <w:rsid w:val="00554B16"/>
    <w:rsid w:val="00560B0C"/>
    <w:rsid w:val="00567A3C"/>
    <w:rsid w:val="005746EB"/>
    <w:rsid w:val="00577E86"/>
    <w:rsid w:val="005A3362"/>
    <w:rsid w:val="005D3F05"/>
    <w:rsid w:val="005E1A67"/>
    <w:rsid w:val="005F1171"/>
    <w:rsid w:val="005F7A57"/>
    <w:rsid w:val="006304CC"/>
    <w:rsid w:val="006424FE"/>
    <w:rsid w:val="00670A7D"/>
    <w:rsid w:val="006E01EF"/>
    <w:rsid w:val="006E2B16"/>
    <w:rsid w:val="007071E6"/>
    <w:rsid w:val="00732402"/>
    <w:rsid w:val="00757EB5"/>
    <w:rsid w:val="0077285B"/>
    <w:rsid w:val="007B1D5B"/>
    <w:rsid w:val="007C3B03"/>
    <w:rsid w:val="0080486F"/>
    <w:rsid w:val="008120BC"/>
    <w:rsid w:val="00825396"/>
    <w:rsid w:val="00845619"/>
    <w:rsid w:val="0086253A"/>
    <w:rsid w:val="0088430A"/>
    <w:rsid w:val="008940F7"/>
    <w:rsid w:val="008C6658"/>
    <w:rsid w:val="00932CB3"/>
    <w:rsid w:val="0097231A"/>
    <w:rsid w:val="00974656"/>
    <w:rsid w:val="009A24CC"/>
    <w:rsid w:val="009B1C19"/>
    <w:rsid w:val="009D1CA6"/>
    <w:rsid w:val="009F3A4B"/>
    <w:rsid w:val="009F449B"/>
    <w:rsid w:val="00A06E58"/>
    <w:rsid w:val="00A1083F"/>
    <w:rsid w:val="00A3135A"/>
    <w:rsid w:val="00A3150B"/>
    <w:rsid w:val="00A46D8C"/>
    <w:rsid w:val="00A52D36"/>
    <w:rsid w:val="00A97BD2"/>
    <w:rsid w:val="00AF4EE6"/>
    <w:rsid w:val="00B01652"/>
    <w:rsid w:val="00B05037"/>
    <w:rsid w:val="00B45A62"/>
    <w:rsid w:val="00B65AF0"/>
    <w:rsid w:val="00B7014F"/>
    <w:rsid w:val="00B839EA"/>
    <w:rsid w:val="00B94CB8"/>
    <w:rsid w:val="00BB76D6"/>
    <w:rsid w:val="00BC5D6B"/>
    <w:rsid w:val="00C44BC7"/>
    <w:rsid w:val="00CA0299"/>
    <w:rsid w:val="00D21AF8"/>
    <w:rsid w:val="00D72D1D"/>
    <w:rsid w:val="00D91571"/>
    <w:rsid w:val="00D93FCE"/>
    <w:rsid w:val="00DB1BEC"/>
    <w:rsid w:val="00DB54CA"/>
    <w:rsid w:val="00DC7136"/>
    <w:rsid w:val="00DF0D54"/>
    <w:rsid w:val="00E05715"/>
    <w:rsid w:val="00E70B15"/>
    <w:rsid w:val="00E71FDA"/>
    <w:rsid w:val="00E74494"/>
    <w:rsid w:val="00E75C45"/>
    <w:rsid w:val="00E84146"/>
    <w:rsid w:val="00EB5AD0"/>
    <w:rsid w:val="00ED7FDA"/>
    <w:rsid w:val="00F059AF"/>
    <w:rsid w:val="00F06DF7"/>
    <w:rsid w:val="00F154E7"/>
    <w:rsid w:val="00F30F7D"/>
    <w:rsid w:val="00F64555"/>
    <w:rsid w:val="00F9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3C69"/>
  <w15:docId w15:val="{1BBEC130-F303-4154-89E9-6157E15C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next w:val="Textbody"/>
    <w:link w:val="Nadpis1Char"/>
    <w:uiPriority w:val="9"/>
    <w:qFormat/>
    <w:rsid w:val="000A6500"/>
    <w:pPr>
      <w:keepNext/>
      <w:keepLines/>
      <w:spacing w:before="240" w:after="0"/>
      <w:outlineLvl w:val="0"/>
    </w:pPr>
    <w:rPr>
      <w:rFonts w:asciiTheme="minorHAnsi" w:hAnsiTheme="minorHAnsi"/>
      <w:b/>
      <w:sz w:val="32"/>
      <w:szCs w:val="32"/>
    </w:rPr>
  </w:style>
  <w:style w:type="paragraph" w:styleId="Nadpis2">
    <w:name w:val="heading 2"/>
    <w:basedOn w:val="Normln"/>
    <w:next w:val="Normln"/>
    <w:link w:val="Nadpis2Char"/>
    <w:uiPriority w:val="9"/>
    <w:unhideWhenUsed/>
    <w:qFormat/>
    <w:rsid w:val="008120BC"/>
    <w:pPr>
      <w:keepNext/>
      <w:keepLines/>
      <w:spacing w:before="40" w:after="0"/>
      <w:outlineLvl w:val="1"/>
    </w:pPr>
    <w:rPr>
      <w:rFonts w:ascii="Calibri" w:eastAsiaTheme="majorEastAsia" w:hAnsi="Calibri" w:cstheme="majorBidi"/>
      <w:b/>
      <w:sz w:val="28"/>
      <w:szCs w:val="26"/>
    </w:rPr>
  </w:style>
  <w:style w:type="paragraph" w:styleId="Nadpis3">
    <w:name w:val="heading 3"/>
    <w:basedOn w:val="Normln"/>
    <w:next w:val="Normln"/>
    <w:link w:val="Nadpis3Char"/>
    <w:uiPriority w:val="9"/>
    <w:unhideWhenUsed/>
    <w:qFormat/>
    <w:rsid w:val="008120BC"/>
    <w:pPr>
      <w:keepNext/>
      <w:keepLines/>
      <w:spacing w:before="40" w:after="0"/>
      <w:outlineLvl w:val="2"/>
    </w:pPr>
    <w:rPr>
      <w:rFonts w:ascii="Calibri" w:eastAsiaTheme="majorEastAsia" w:hAnsi="Calibri"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A3362"/>
    <w:pPr>
      <w:tabs>
        <w:tab w:val="center" w:pos="4536"/>
        <w:tab w:val="right" w:pos="9072"/>
      </w:tabs>
      <w:spacing w:after="0" w:line="240" w:lineRule="auto"/>
    </w:pPr>
  </w:style>
  <w:style w:type="character" w:customStyle="1" w:styleId="ZhlavChar">
    <w:name w:val="Záhlaví Char"/>
    <w:basedOn w:val="Standardnpsmoodstavce"/>
    <w:link w:val="Zhlav"/>
    <w:rsid w:val="005A3362"/>
  </w:style>
  <w:style w:type="paragraph" w:styleId="Zpat">
    <w:name w:val="footer"/>
    <w:basedOn w:val="Normln"/>
    <w:link w:val="ZpatChar"/>
    <w:unhideWhenUsed/>
    <w:rsid w:val="005A3362"/>
    <w:pPr>
      <w:tabs>
        <w:tab w:val="center" w:pos="4536"/>
        <w:tab w:val="right" w:pos="9072"/>
      </w:tabs>
      <w:spacing w:after="0" w:line="240" w:lineRule="auto"/>
    </w:pPr>
  </w:style>
  <w:style w:type="character" w:customStyle="1" w:styleId="ZpatChar">
    <w:name w:val="Zápatí Char"/>
    <w:basedOn w:val="Standardnpsmoodstavce"/>
    <w:link w:val="Zpat"/>
    <w:rsid w:val="005A3362"/>
  </w:style>
  <w:style w:type="paragraph" w:styleId="Odstavecseseznamem">
    <w:name w:val="List Paragraph"/>
    <w:basedOn w:val="Normln"/>
    <w:link w:val="OdstavecseseznamemChar"/>
    <w:uiPriority w:val="34"/>
    <w:qFormat/>
    <w:rsid w:val="002C559D"/>
    <w:pPr>
      <w:ind w:left="720"/>
      <w:contextualSpacing/>
    </w:pPr>
  </w:style>
  <w:style w:type="paragraph" w:customStyle="1" w:styleId="Dobrokola">
    <w:name w:val="Dobroškola"/>
    <w:basedOn w:val="Odstavecseseznamem"/>
    <w:link w:val="DobrokolaChar"/>
    <w:qFormat/>
    <w:rsid w:val="002C559D"/>
    <w:pPr>
      <w:numPr>
        <w:numId w:val="1"/>
      </w:numPr>
    </w:pPr>
    <w:rPr>
      <w:rFonts w:cstheme="majorHAnsi"/>
      <w:sz w:val="28"/>
    </w:rPr>
  </w:style>
  <w:style w:type="character" w:customStyle="1" w:styleId="OdstavecseseznamemChar">
    <w:name w:val="Odstavec se seznamem Char"/>
    <w:basedOn w:val="Standardnpsmoodstavce"/>
    <w:link w:val="Odstavecseseznamem"/>
    <w:uiPriority w:val="34"/>
    <w:rsid w:val="002C559D"/>
  </w:style>
  <w:style w:type="character" w:customStyle="1" w:styleId="DobrokolaChar">
    <w:name w:val="Dobroškola Char"/>
    <w:basedOn w:val="OdstavecseseznamemChar"/>
    <w:link w:val="Dobrokola"/>
    <w:rsid w:val="002C559D"/>
    <w:rPr>
      <w:rFonts w:cstheme="majorHAnsi"/>
      <w:sz w:val="28"/>
    </w:rPr>
  </w:style>
  <w:style w:type="character" w:styleId="Hypertextovodkaz">
    <w:name w:val="Hyperlink"/>
    <w:basedOn w:val="Standardnpsmoodstavce"/>
    <w:uiPriority w:val="99"/>
    <w:unhideWhenUsed/>
    <w:rsid w:val="000F7BB4"/>
    <w:rPr>
      <w:color w:val="0563C1" w:themeColor="hyperlink"/>
      <w:u w:val="single"/>
    </w:rPr>
  </w:style>
  <w:style w:type="character" w:customStyle="1" w:styleId="Nevyeenzmnka1">
    <w:name w:val="Nevyřešená zmínka1"/>
    <w:basedOn w:val="Standardnpsmoodstavce"/>
    <w:uiPriority w:val="99"/>
    <w:semiHidden/>
    <w:unhideWhenUsed/>
    <w:rsid w:val="000F7BB4"/>
    <w:rPr>
      <w:color w:val="605E5C"/>
      <w:shd w:val="clear" w:color="auto" w:fill="E1DFDD"/>
    </w:rPr>
  </w:style>
  <w:style w:type="paragraph" w:customStyle="1" w:styleId="Standard">
    <w:name w:val="Standard"/>
    <w:rsid w:val="00E71FDA"/>
    <w:pPr>
      <w:suppressAutoHyphens/>
      <w:autoSpaceDN w:val="0"/>
      <w:spacing w:line="360" w:lineRule="auto"/>
      <w:jc w:val="both"/>
      <w:textAlignment w:val="baseline"/>
    </w:pPr>
    <w:rPr>
      <w:rFonts w:ascii="Times New Roman" w:eastAsia="SimSun" w:hAnsi="Times New Roman" w:cs="F"/>
      <w:kern w:val="3"/>
      <w:sz w:val="24"/>
    </w:rPr>
  </w:style>
  <w:style w:type="character" w:customStyle="1" w:styleId="Nadpis1Char">
    <w:name w:val="Nadpis 1 Char"/>
    <w:basedOn w:val="Standardnpsmoodstavce"/>
    <w:link w:val="Nadpis1"/>
    <w:uiPriority w:val="9"/>
    <w:rsid w:val="000A6500"/>
    <w:rPr>
      <w:rFonts w:eastAsia="SimSun" w:cs="F"/>
      <w:b/>
      <w:kern w:val="3"/>
      <w:sz w:val="32"/>
      <w:szCs w:val="32"/>
    </w:rPr>
  </w:style>
  <w:style w:type="paragraph" w:customStyle="1" w:styleId="Heading">
    <w:name w:val="Heading"/>
    <w:basedOn w:val="Standard"/>
    <w:next w:val="Textbody"/>
    <w:rsid w:val="007B1D5B"/>
    <w:pPr>
      <w:keepNext/>
      <w:spacing w:before="240" w:after="120"/>
    </w:pPr>
    <w:rPr>
      <w:rFonts w:ascii="Arial" w:eastAsia="Microsoft YaHei" w:hAnsi="Arial" w:cs="Lucida Sans"/>
      <w:sz w:val="28"/>
      <w:szCs w:val="28"/>
    </w:rPr>
  </w:style>
  <w:style w:type="paragraph" w:customStyle="1" w:styleId="Textbody">
    <w:name w:val="Text body"/>
    <w:basedOn w:val="Standard"/>
    <w:rsid w:val="007B1D5B"/>
    <w:pPr>
      <w:spacing w:after="120"/>
    </w:pPr>
  </w:style>
  <w:style w:type="paragraph" w:styleId="Seznam">
    <w:name w:val="List"/>
    <w:basedOn w:val="Textbody"/>
    <w:rsid w:val="007B1D5B"/>
    <w:rPr>
      <w:rFonts w:cs="Lucida Sans"/>
    </w:rPr>
  </w:style>
  <w:style w:type="paragraph" w:styleId="Titulek">
    <w:name w:val="caption"/>
    <w:basedOn w:val="Standard"/>
    <w:rsid w:val="007B1D5B"/>
    <w:pPr>
      <w:suppressLineNumbers/>
      <w:spacing w:before="120" w:after="120"/>
    </w:pPr>
    <w:rPr>
      <w:rFonts w:cs="Lucida Sans"/>
      <w:i/>
      <w:iCs/>
      <w:szCs w:val="24"/>
    </w:rPr>
  </w:style>
  <w:style w:type="paragraph" w:customStyle="1" w:styleId="Index">
    <w:name w:val="Index"/>
    <w:basedOn w:val="Standard"/>
    <w:rsid w:val="007B1D5B"/>
    <w:pPr>
      <w:suppressLineNumbers/>
    </w:pPr>
    <w:rPr>
      <w:rFonts w:cs="Lucida Sans"/>
    </w:rPr>
  </w:style>
  <w:style w:type="character" w:customStyle="1" w:styleId="Internetlink">
    <w:name w:val="Internet link"/>
    <w:basedOn w:val="Standardnpsmoodstavce"/>
    <w:rsid w:val="007B1D5B"/>
    <w:rPr>
      <w:color w:val="0563C1"/>
      <w:u w:val="single"/>
    </w:rPr>
  </w:style>
  <w:style w:type="character" w:customStyle="1" w:styleId="NumberingSymbols">
    <w:name w:val="Numbering Symbols"/>
    <w:rsid w:val="007B1D5B"/>
  </w:style>
  <w:style w:type="table" w:styleId="Mkatabulky">
    <w:name w:val="Table Grid"/>
    <w:basedOn w:val="Normlntabulka"/>
    <w:uiPriority w:val="59"/>
    <w:rsid w:val="007B1D5B"/>
    <w:pPr>
      <w:widowControl w:val="0"/>
      <w:suppressAutoHyphens/>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B1D5B"/>
    <w:pPr>
      <w:widowControl w:val="0"/>
      <w:suppressAutoHyphens/>
      <w:autoSpaceDN w:val="0"/>
      <w:spacing w:after="0" w:line="240" w:lineRule="auto"/>
      <w:textAlignment w:val="baseline"/>
    </w:pPr>
    <w:rPr>
      <w:rFonts w:ascii="Calibri" w:eastAsia="SimSun" w:hAnsi="Calibri" w:cs="Calibri"/>
      <w:kern w:val="3"/>
      <w:sz w:val="20"/>
      <w:szCs w:val="20"/>
    </w:rPr>
  </w:style>
  <w:style w:type="character" w:customStyle="1" w:styleId="TextpoznpodarouChar">
    <w:name w:val="Text pozn. pod čarou Char"/>
    <w:basedOn w:val="Standardnpsmoodstavce"/>
    <w:link w:val="Textpoznpodarou"/>
    <w:uiPriority w:val="99"/>
    <w:semiHidden/>
    <w:rsid w:val="007B1D5B"/>
    <w:rPr>
      <w:rFonts w:ascii="Calibri" w:eastAsia="SimSun" w:hAnsi="Calibri" w:cs="Calibri"/>
      <w:kern w:val="3"/>
      <w:sz w:val="20"/>
      <w:szCs w:val="20"/>
    </w:rPr>
  </w:style>
  <w:style w:type="character" w:styleId="Znakapoznpodarou">
    <w:name w:val="footnote reference"/>
    <w:basedOn w:val="Standardnpsmoodstavce"/>
    <w:uiPriority w:val="99"/>
    <w:semiHidden/>
    <w:unhideWhenUsed/>
    <w:rsid w:val="007B1D5B"/>
    <w:rPr>
      <w:vertAlign w:val="superscript"/>
    </w:rPr>
  </w:style>
  <w:style w:type="paragraph" w:customStyle="1" w:styleId="Default">
    <w:name w:val="Default"/>
    <w:rsid w:val="00A97BD2"/>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Dobrokolafinal">
    <w:name w:val="Dobroškola final"/>
    <w:basedOn w:val="Dobrokola"/>
    <w:link w:val="DobrokolafinalChar"/>
    <w:rsid w:val="000A6500"/>
    <w:pPr>
      <w:ind w:left="0" w:firstLine="0"/>
    </w:pPr>
    <w:rPr>
      <w:b/>
      <w:bCs/>
      <w:sz w:val="32"/>
      <w:szCs w:val="32"/>
    </w:rPr>
  </w:style>
  <w:style w:type="character" w:customStyle="1" w:styleId="DobrokolafinalChar">
    <w:name w:val="Dobroškola final Char"/>
    <w:basedOn w:val="DobrokolaChar"/>
    <w:link w:val="Dobrokolafinal"/>
    <w:rsid w:val="000A6500"/>
    <w:rPr>
      <w:rFonts w:cstheme="majorHAnsi"/>
      <w:b/>
      <w:bCs/>
      <w:sz w:val="32"/>
      <w:szCs w:val="32"/>
    </w:rPr>
  </w:style>
  <w:style w:type="paragraph" w:styleId="Nadpisobsahu">
    <w:name w:val="TOC Heading"/>
    <w:basedOn w:val="Nadpis1"/>
    <w:next w:val="Normln"/>
    <w:uiPriority w:val="39"/>
    <w:unhideWhenUsed/>
    <w:qFormat/>
    <w:rsid w:val="000A6500"/>
    <w:pPr>
      <w:suppressAutoHyphens w:val="0"/>
      <w:autoSpaceDN/>
      <w:spacing w:line="259" w:lineRule="auto"/>
      <w:jc w:val="left"/>
      <w:textAlignment w:val="auto"/>
      <w:outlineLvl w:val="9"/>
    </w:pPr>
    <w:rPr>
      <w:rFonts w:asciiTheme="majorHAnsi" w:eastAsiaTheme="majorEastAsia" w:hAnsiTheme="majorHAnsi" w:cstheme="majorBidi"/>
      <w:color w:val="2F5496" w:themeColor="accent1" w:themeShade="BF"/>
      <w:kern w:val="0"/>
      <w:lang w:eastAsia="cs-CZ"/>
    </w:rPr>
  </w:style>
  <w:style w:type="paragraph" w:styleId="Obsah2">
    <w:name w:val="toc 2"/>
    <w:basedOn w:val="Normln"/>
    <w:next w:val="Normln"/>
    <w:autoRedefine/>
    <w:uiPriority w:val="39"/>
    <w:unhideWhenUsed/>
    <w:rsid w:val="000A6500"/>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0A6500"/>
    <w:pPr>
      <w:spacing w:after="100"/>
    </w:pPr>
    <w:rPr>
      <w:rFonts w:eastAsiaTheme="minorEastAsia" w:cs="Times New Roman"/>
      <w:lang w:eastAsia="cs-CZ"/>
    </w:rPr>
  </w:style>
  <w:style w:type="paragraph" w:styleId="Obsah3">
    <w:name w:val="toc 3"/>
    <w:basedOn w:val="Normln"/>
    <w:next w:val="Normln"/>
    <w:autoRedefine/>
    <w:uiPriority w:val="39"/>
    <w:unhideWhenUsed/>
    <w:rsid w:val="000A6500"/>
    <w:pPr>
      <w:spacing w:after="100"/>
      <w:ind w:left="440"/>
    </w:pPr>
    <w:rPr>
      <w:rFonts w:eastAsiaTheme="minorEastAsia" w:cs="Times New Roman"/>
      <w:lang w:eastAsia="cs-CZ"/>
    </w:rPr>
  </w:style>
  <w:style w:type="paragraph" w:customStyle="1" w:styleId="Dobrokola1">
    <w:name w:val="Dobroškola 1"/>
    <w:basedOn w:val="Normln"/>
    <w:link w:val="Dobrokola1Char"/>
    <w:rsid w:val="000A6500"/>
    <w:rPr>
      <w:rFonts w:asciiTheme="majorHAnsi" w:hAnsiTheme="majorHAnsi"/>
      <w:b/>
      <w:sz w:val="32"/>
    </w:rPr>
  </w:style>
  <w:style w:type="character" w:customStyle="1" w:styleId="Dobrokola1Char">
    <w:name w:val="Dobroškola 1 Char"/>
    <w:basedOn w:val="Standardnpsmoodstavce"/>
    <w:link w:val="Dobrokola1"/>
    <w:rsid w:val="000A6500"/>
    <w:rPr>
      <w:rFonts w:asciiTheme="majorHAnsi" w:hAnsiTheme="majorHAnsi"/>
      <w:b/>
      <w:sz w:val="32"/>
    </w:rPr>
  </w:style>
  <w:style w:type="character" w:customStyle="1" w:styleId="Nadpis2Char">
    <w:name w:val="Nadpis 2 Char"/>
    <w:basedOn w:val="Standardnpsmoodstavce"/>
    <w:link w:val="Nadpis2"/>
    <w:uiPriority w:val="9"/>
    <w:rsid w:val="008120BC"/>
    <w:rPr>
      <w:rFonts w:ascii="Calibri" w:eastAsiaTheme="majorEastAsia" w:hAnsi="Calibri" w:cstheme="majorBidi"/>
      <w:b/>
      <w:sz w:val="28"/>
      <w:szCs w:val="26"/>
    </w:rPr>
  </w:style>
  <w:style w:type="character" w:customStyle="1" w:styleId="Nadpis3Char">
    <w:name w:val="Nadpis 3 Char"/>
    <w:basedOn w:val="Standardnpsmoodstavce"/>
    <w:link w:val="Nadpis3"/>
    <w:uiPriority w:val="9"/>
    <w:rsid w:val="008120BC"/>
    <w:rPr>
      <w:rFonts w:ascii="Calibri" w:eastAsiaTheme="majorEastAsia" w:hAnsi="Calibri" w:cstheme="majorBidi"/>
      <w:b/>
      <w:sz w:val="24"/>
      <w:szCs w:val="24"/>
    </w:rPr>
  </w:style>
  <w:style w:type="paragraph" w:styleId="Textbubliny">
    <w:name w:val="Balloon Text"/>
    <w:basedOn w:val="Normln"/>
    <w:link w:val="TextbublinyChar"/>
    <w:uiPriority w:val="99"/>
    <w:semiHidden/>
    <w:unhideWhenUsed/>
    <w:rsid w:val="00B45A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A62"/>
    <w:rPr>
      <w:rFonts w:ascii="Tahoma" w:hAnsi="Tahoma" w:cs="Tahoma"/>
      <w:sz w:val="16"/>
      <w:szCs w:val="16"/>
    </w:rPr>
  </w:style>
  <w:style w:type="paragraph" w:styleId="Revize">
    <w:name w:val="Revision"/>
    <w:hidden/>
    <w:uiPriority w:val="99"/>
    <w:semiHidden/>
    <w:rsid w:val="0097231A"/>
    <w:pPr>
      <w:spacing w:after="0" w:line="240" w:lineRule="auto"/>
    </w:pPr>
  </w:style>
  <w:style w:type="character" w:styleId="Nevyeenzmnka">
    <w:name w:val="Unresolved Mention"/>
    <w:basedOn w:val="Standardnpsmoodstavce"/>
    <w:uiPriority w:val="99"/>
    <w:semiHidden/>
    <w:unhideWhenUsed/>
    <w:rsid w:val="00A1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oskol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obroskola.cz"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F3D8-C2F8-4AB3-AD52-5C2D8AB4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24698</Words>
  <Characters>145719</Characters>
  <Application>Microsoft Office Word</Application>
  <DocSecurity>0</DocSecurity>
  <Lines>1214</Lines>
  <Paragraphs>340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volfova</dc:creator>
  <cp:lastModifiedBy>adela volfova</cp:lastModifiedBy>
  <cp:revision>8</cp:revision>
  <cp:lastPrinted>2023-09-27T00:07:00Z</cp:lastPrinted>
  <dcterms:created xsi:type="dcterms:W3CDTF">2023-09-26T21:49:00Z</dcterms:created>
  <dcterms:modified xsi:type="dcterms:W3CDTF">2023-09-27T00:12:00Z</dcterms:modified>
</cp:coreProperties>
</file>